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0B" w:rsidRPr="003D4401" w:rsidRDefault="00CF630B" w:rsidP="00CF63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401">
        <w:rPr>
          <w:rFonts w:ascii="Times New Roman" w:hAnsi="Times New Roman"/>
          <w:b/>
          <w:sz w:val="20"/>
          <w:szCs w:val="20"/>
        </w:rPr>
        <w:t>ДОПОЛНИТЕЛЬНОЕ СОГЛАШЕНИЕ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32ED8">
        <w:rPr>
          <w:rFonts w:ascii="Times New Roman" w:hAnsi="Times New Roman"/>
          <w:b/>
          <w:sz w:val="20"/>
          <w:szCs w:val="20"/>
        </w:rPr>
        <w:t>№____</w:t>
      </w:r>
    </w:p>
    <w:p w:rsidR="00032ED8" w:rsidRDefault="00CF630B" w:rsidP="00CF63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401">
        <w:rPr>
          <w:rFonts w:ascii="Times New Roman" w:hAnsi="Times New Roman"/>
          <w:b/>
          <w:sz w:val="20"/>
          <w:szCs w:val="20"/>
        </w:rPr>
        <w:t xml:space="preserve">к Договору </w:t>
      </w:r>
      <w:r w:rsidR="000D0B25">
        <w:rPr>
          <w:rFonts w:ascii="Times New Roman" w:hAnsi="Times New Roman"/>
          <w:b/>
          <w:sz w:val="20"/>
          <w:szCs w:val="20"/>
        </w:rPr>
        <w:t>на обслуживание Корпоративного Клиента</w:t>
      </w:r>
      <w:r w:rsidR="00656269">
        <w:rPr>
          <w:rFonts w:ascii="Times New Roman" w:hAnsi="Times New Roman"/>
          <w:b/>
          <w:sz w:val="20"/>
          <w:szCs w:val="20"/>
        </w:rPr>
        <w:t xml:space="preserve"> </w:t>
      </w:r>
    </w:p>
    <w:p w:rsidR="00CF630B" w:rsidRPr="00CC7259" w:rsidRDefault="00CF630B" w:rsidP="00CF63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401">
        <w:rPr>
          <w:rFonts w:ascii="Times New Roman" w:hAnsi="Times New Roman"/>
          <w:b/>
          <w:sz w:val="20"/>
          <w:szCs w:val="20"/>
        </w:rPr>
        <w:t xml:space="preserve">№ </w:t>
      </w:r>
      <w:r w:rsidR="00CC7259" w:rsidRPr="00CC7259">
        <w:rPr>
          <w:rFonts w:ascii="Times New Roman" w:hAnsi="Times New Roman"/>
          <w:b/>
          <w:sz w:val="20"/>
          <w:szCs w:val="20"/>
        </w:rPr>
        <w:t>________________</w:t>
      </w:r>
      <w:r w:rsidRPr="00CC7259">
        <w:rPr>
          <w:rFonts w:ascii="Times New Roman" w:hAnsi="Times New Roman"/>
          <w:b/>
          <w:sz w:val="20"/>
          <w:szCs w:val="20"/>
        </w:rPr>
        <w:t xml:space="preserve"> от «___» ________ ______ г.</w:t>
      </w:r>
    </w:p>
    <w:p w:rsidR="00CF630B" w:rsidRPr="00BD3EB4" w:rsidRDefault="00CF630B" w:rsidP="00CF6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30B" w:rsidRPr="00BD3EB4" w:rsidRDefault="00CF630B" w:rsidP="00CF6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EB4">
        <w:rPr>
          <w:rFonts w:ascii="Times New Roman" w:hAnsi="Times New Roman"/>
          <w:sz w:val="20"/>
          <w:szCs w:val="20"/>
        </w:rPr>
        <w:t>г. ____</w:t>
      </w:r>
      <w:r w:rsidR="00CC7259" w:rsidRPr="00BD3EB4">
        <w:rPr>
          <w:rFonts w:ascii="Times New Roman" w:hAnsi="Times New Roman"/>
          <w:b/>
          <w:sz w:val="20"/>
          <w:szCs w:val="20"/>
        </w:rPr>
        <w:t>________</w:t>
      </w:r>
      <w:r w:rsidRPr="00BD3EB4">
        <w:rPr>
          <w:rFonts w:ascii="Times New Roman" w:hAnsi="Times New Roman"/>
          <w:sz w:val="20"/>
          <w:szCs w:val="20"/>
        </w:rPr>
        <w:t xml:space="preserve">_____ </w:t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ab/>
        <w:t>«___» _________ 20__ г.</w:t>
      </w:r>
    </w:p>
    <w:p w:rsidR="00CF630B" w:rsidRPr="00BD3EB4" w:rsidRDefault="00CF630B" w:rsidP="00CF6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0B25" w:rsidRPr="00BD3EB4" w:rsidRDefault="000D0B25" w:rsidP="00BD3EB4">
      <w:pPr>
        <w:pStyle w:val="af5"/>
        <w:jc w:val="both"/>
        <w:rPr>
          <w:rFonts w:eastAsia="Calibri"/>
          <w:sz w:val="20"/>
          <w:szCs w:val="20"/>
          <w:lang w:eastAsia="en-US"/>
        </w:rPr>
      </w:pPr>
      <w:r w:rsidRPr="00BD3EB4">
        <w:rPr>
          <w:rFonts w:eastAsia="Calibri"/>
          <w:sz w:val="20"/>
          <w:szCs w:val="20"/>
          <w:lang w:eastAsia="en-US"/>
        </w:rPr>
        <w:t>ТОО «КаР-Тел», именуемое в дальнейшем КаР-Тел,  в лице _________________, действующего на основании ________________, с одной стороны, и ____________________________________________</w:t>
      </w:r>
      <w:r w:rsidR="00BD3EB4">
        <w:rPr>
          <w:rFonts w:eastAsia="Calibri"/>
          <w:sz w:val="20"/>
          <w:szCs w:val="20"/>
          <w:lang w:eastAsia="en-US"/>
        </w:rPr>
        <w:t>,</w:t>
      </w:r>
      <w:r w:rsidRPr="00BD3EB4">
        <w:rPr>
          <w:rFonts w:eastAsia="Calibri"/>
          <w:sz w:val="20"/>
          <w:szCs w:val="20"/>
          <w:lang w:eastAsia="en-US"/>
        </w:rPr>
        <w:t xml:space="preserve"> в лице ___________________________, действующего на основании ______________________________, именуемое в дальнейшем «Клиент», с другой стороны, совместно именуемые «Стороны», а по отдельности «Сторона», заключили настоящее Дополнительное соглашение (далее по тексту - Соглашение) к Договору на обслуживание Корпоративного Клиента № _____ от «__» ___________20__года (далее по тексту –</w:t>
      </w:r>
      <w:r w:rsidR="002F4676">
        <w:rPr>
          <w:rFonts w:eastAsia="Calibri"/>
          <w:sz w:val="20"/>
          <w:szCs w:val="20"/>
          <w:lang w:eastAsia="en-US"/>
        </w:rPr>
        <w:t xml:space="preserve"> </w:t>
      </w:r>
      <w:r w:rsidRPr="00BD3EB4">
        <w:rPr>
          <w:rFonts w:eastAsia="Calibri"/>
          <w:sz w:val="20"/>
          <w:szCs w:val="20"/>
          <w:lang w:eastAsia="en-US"/>
        </w:rPr>
        <w:t>Договор) о нижеследующем:</w:t>
      </w:r>
    </w:p>
    <w:p w:rsidR="00CF630B" w:rsidRPr="00BD3EB4" w:rsidRDefault="00CF630B" w:rsidP="00BD3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30B" w:rsidRPr="00601A2E" w:rsidRDefault="002F042B" w:rsidP="00601A2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01A2E">
        <w:rPr>
          <w:rFonts w:ascii="Times New Roman" w:hAnsi="Times New Roman"/>
          <w:sz w:val="20"/>
          <w:szCs w:val="20"/>
        </w:rPr>
        <w:t>КаР-Тел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1A2E">
        <w:rPr>
          <w:rFonts w:ascii="Times New Roman" w:hAnsi="Times New Roman"/>
          <w:sz w:val="20"/>
          <w:szCs w:val="20"/>
        </w:rPr>
        <w:t>выдел</w:t>
      </w:r>
      <w:r>
        <w:rPr>
          <w:rFonts w:ascii="Times New Roman" w:hAnsi="Times New Roman"/>
          <w:sz w:val="20"/>
          <w:szCs w:val="20"/>
        </w:rPr>
        <w:t>ил</w:t>
      </w:r>
      <w:r w:rsidRPr="00601A2E">
        <w:rPr>
          <w:rFonts w:ascii="Times New Roman" w:hAnsi="Times New Roman"/>
          <w:sz w:val="20"/>
          <w:szCs w:val="20"/>
        </w:rPr>
        <w:t xml:space="preserve"> Клиенту указанные в таблице абонентские номера </w:t>
      </w:r>
      <w:r>
        <w:rPr>
          <w:rFonts w:ascii="Times New Roman" w:hAnsi="Times New Roman"/>
          <w:sz w:val="20"/>
          <w:szCs w:val="20"/>
        </w:rPr>
        <w:t xml:space="preserve">(далее по тексту – временные абонентские номера) </w:t>
      </w:r>
      <w:r w:rsidRPr="00601A2E">
        <w:rPr>
          <w:rFonts w:ascii="Times New Roman" w:hAnsi="Times New Roman"/>
          <w:sz w:val="20"/>
          <w:szCs w:val="20"/>
        </w:rPr>
        <w:t xml:space="preserve">и оказывает </w:t>
      </w:r>
      <w:r>
        <w:rPr>
          <w:rFonts w:ascii="Times New Roman" w:hAnsi="Times New Roman"/>
          <w:sz w:val="20"/>
          <w:szCs w:val="20"/>
        </w:rPr>
        <w:t xml:space="preserve">Клиенту по временным абонентским номерам </w:t>
      </w:r>
      <w:r w:rsidRPr="00601A2E">
        <w:rPr>
          <w:rFonts w:ascii="Times New Roman" w:hAnsi="Times New Roman"/>
          <w:sz w:val="20"/>
          <w:szCs w:val="20"/>
        </w:rPr>
        <w:t xml:space="preserve">услуги сотовой связи на условиях тарифного плана, предусмотренного Приложением №____ к Договору </w:t>
      </w:r>
      <w:r>
        <w:rPr>
          <w:rFonts w:ascii="Times New Roman" w:hAnsi="Times New Roman"/>
          <w:sz w:val="20"/>
          <w:szCs w:val="20"/>
        </w:rPr>
        <w:t xml:space="preserve">с даты вступления в силу Договора </w:t>
      </w:r>
      <w:r w:rsidRPr="00601A2E">
        <w:rPr>
          <w:rFonts w:ascii="Times New Roman" w:hAnsi="Times New Roman"/>
          <w:sz w:val="20"/>
          <w:szCs w:val="20"/>
        </w:rPr>
        <w:t xml:space="preserve">до момента осуществления переноса абонентских номеров </w:t>
      </w:r>
      <w:r>
        <w:rPr>
          <w:rFonts w:ascii="Times New Roman" w:hAnsi="Times New Roman"/>
          <w:sz w:val="20"/>
          <w:szCs w:val="20"/>
        </w:rPr>
        <w:t xml:space="preserve">(далее по тексту – переносимый абонентский номер) </w:t>
      </w:r>
      <w:r w:rsidRPr="00601A2E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сети </w:t>
      </w:r>
      <w:r w:rsidRPr="00601A2E">
        <w:rPr>
          <w:rFonts w:ascii="Times New Roman" w:hAnsi="Times New Roman"/>
          <w:sz w:val="20"/>
          <w:szCs w:val="20"/>
        </w:rPr>
        <w:t>_____________ на сеть КаР-Тел на основании поданно</w:t>
      </w:r>
      <w:r w:rsidR="002F4676">
        <w:rPr>
          <w:rFonts w:ascii="Times New Roman" w:hAnsi="Times New Roman"/>
          <w:sz w:val="20"/>
          <w:szCs w:val="20"/>
        </w:rPr>
        <w:t>й</w:t>
      </w:r>
      <w:r w:rsidRPr="00601A2E">
        <w:rPr>
          <w:rFonts w:ascii="Times New Roman" w:hAnsi="Times New Roman"/>
          <w:sz w:val="20"/>
          <w:szCs w:val="20"/>
        </w:rPr>
        <w:t xml:space="preserve"> Клиентом заяв</w:t>
      </w:r>
      <w:r>
        <w:rPr>
          <w:rFonts w:ascii="Times New Roman" w:hAnsi="Times New Roman"/>
          <w:sz w:val="20"/>
          <w:szCs w:val="20"/>
        </w:rPr>
        <w:t>ки</w:t>
      </w:r>
      <w:r w:rsidRPr="00601A2E">
        <w:rPr>
          <w:rFonts w:ascii="Times New Roman" w:hAnsi="Times New Roman"/>
          <w:sz w:val="20"/>
          <w:szCs w:val="20"/>
        </w:rPr>
        <w:t xml:space="preserve"> в адрес КаР-Тел 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601A2E" w:rsidRPr="00601A2E">
        <w:rPr>
          <w:rFonts w:ascii="Times New Roman" w:hAnsi="Times New Roman"/>
          <w:sz w:val="20"/>
          <w:szCs w:val="20"/>
        </w:rPr>
        <w:t>«_____» ____________201___г.</w:t>
      </w:r>
    </w:p>
    <w:p w:rsidR="005051B9" w:rsidRDefault="005051B9" w:rsidP="00601A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01A2E" w:rsidRDefault="00601A2E" w:rsidP="00601A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1A2E">
        <w:rPr>
          <w:rFonts w:ascii="Times New Roman" w:hAnsi="Times New Roman"/>
          <w:b/>
          <w:sz w:val="20"/>
          <w:szCs w:val="20"/>
        </w:rPr>
        <w:t>Таблица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"/>
        <w:gridCol w:w="2536"/>
        <w:gridCol w:w="2690"/>
        <w:gridCol w:w="1815"/>
        <w:gridCol w:w="2294"/>
      </w:tblGrid>
      <w:tr w:rsidR="00364E15" w:rsidTr="00364E15">
        <w:tc>
          <w:tcPr>
            <w:tcW w:w="588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07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Временные абонентские номера</w:t>
            </w:r>
          </w:p>
        </w:tc>
        <w:tc>
          <w:tcPr>
            <w:tcW w:w="2760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Перенесенные абонентские номера</w:t>
            </w:r>
          </w:p>
        </w:tc>
        <w:tc>
          <w:tcPr>
            <w:tcW w:w="1851" w:type="dxa"/>
          </w:tcPr>
          <w:p w:rsidR="00364E15" w:rsidRP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Тарифный план</w:t>
            </w:r>
          </w:p>
        </w:tc>
        <w:tc>
          <w:tcPr>
            <w:tcW w:w="2333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Подключаемые услуги</w:t>
            </w:r>
          </w:p>
        </w:tc>
      </w:tr>
      <w:tr w:rsidR="00364E15" w:rsidTr="00364E15">
        <w:tc>
          <w:tcPr>
            <w:tcW w:w="588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4E15" w:rsidTr="00364E15">
        <w:tc>
          <w:tcPr>
            <w:tcW w:w="588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4E15" w:rsidTr="00364E15">
        <w:tc>
          <w:tcPr>
            <w:tcW w:w="588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364E15" w:rsidRDefault="00364E15" w:rsidP="00601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93A" w:rsidRPr="00601A2E" w:rsidRDefault="00A4693A" w:rsidP="00601A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2B7B" w:rsidRDefault="007864B7" w:rsidP="00882FB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82FB1">
        <w:rPr>
          <w:rFonts w:ascii="Times New Roman" w:hAnsi="Times New Roman"/>
          <w:sz w:val="20"/>
          <w:szCs w:val="20"/>
        </w:rPr>
        <w:t>Стороны договорились</w:t>
      </w:r>
      <w:r w:rsidRPr="00882FB1">
        <w:rPr>
          <w:rFonts w:ascii="Times New Roman" w:hAnsi="Times New Roman"/>
          <w:b/>
          <w:sz w:val="20"/>
          <w:szCs w:val="20"/>
        </w:rPr>
        <w:t xml:space="preserve"> </w:t>
      </w:r>
      <w:r w:rsidRPr="00882FB1">
        <w:rPr>
          <w:rFonts w:ascii="Times New Roman" w:hAnsi="Times New Roman"/>
          <w:sz w:val="20"/>
          <w:szCs w:val="20"/>
        </w:rPr>
        <w:t>что</w:t>
      </w:r>
      <w:r w:rsidR="001A2B7B">
        <w:rPr>
          <w:rFonts w:ascii="Times New Roman" w:hAnsi="Times New Roman"/>
          <w:sz w:val="20"/>
          <w:szCs w:val="20"/>
        </w:rPr>
        <w:t xml:space="preserve"> услуги сотовой связи по временным абонентским </w:t>
      </w:r>
      <w:r w:rsidRPr="00882FB1">
        <w:rPr>
          <w:rFonts w:ascii="Times New Roman" w:hAnsi="Times New Roman"/>
          <w:sz w:val="20"/>
          <w:szCs w:val="20"/>
        </w:rPr>
        <w:t>номера</w:t>
      </w:r>
      <w:r w:rsidR="001A2B7B">
        <w:rPr>
          <w:rFonts w:ascii="Times New Roman" w:hAnsi="Times New Roman"/>
          <w:sz w:val="20"/>
          <w:szCs w:val="20"/>
        </w:rPr>
        <w:t>м оказываются КаР-Тел Клиенту</w:t>
      </w:r>
      <w:r w:rsidR="00DF7C54" w:rsidRPr="00882FB1">
        <w:rPr>
          <w:rFonts w:ascii="Times New Roman" w:hAnsi="Times New Roman"/>
          <w:sz w:val="20"/>
          <w:szCs w:val="20"/>
        </w:rPr>
        <w:t xml:space="preserve"> только до момента указанного в пункте</w:t>
      </w:r>
      <w:r w:rsidR="00E26A29" w:rsidRPr="00E26A29">
        <w:rPr>
          <w:rFonts w:ascii="Times New Roman" w:hAnsi="Times New Roman"/>
          <w:sz w:val="20"/>
          <w:szCs w:val="20"/>
        </w:rPr>
        <w:t xml:space="preserve"> 1 </w:t>
      </w:r>
      <w:r w:rsidR="00E26A29">
        <w:rPr>
          <w:rFonts w:ascii="Times New Roman" w:hAnsi="Times New Roman"/>
          <w:sz w:val="20"/>
          <w:szCs w:val="20"/>
        </w:rPr>
        <w:t>Соглашения</w:t>
      </w:r>
      <w:r w:rsidR="00DF7C54" w:rsidRPr="00882FB1">
        <w:rPr>
          <w:rFonts w:ascii="Times New Roman" w:hAnsi="Times New Roman"/>
          <w:sz w:val="20"/>
          <w:szCs w:val="20"/>
        </w:rPr>
        <w:t xml:space="preserve"> переноса абонентского</w:t>
      </w:r>
      <w:r w:rsidR="00D5292E" w:rsidRPr="00882FB1">
        <w:rPr>
          <w:rFonts w:ascii="Times New Roman" w:hAnsi="Times New Roman"/>
          <w:sz w:val="20"/>
          <w:szCs w:val="20"/>
        </w:rPr>
        <w:t>(-их)</w:t>
      </w:r>
      <w:r w:rsidR="00DF7C54" w:rsidRPr="00882FB1">
        <w:rPr>
          <w:rFonts w:ascii="Times New Roman" w:hAnsi="Times New Roman"/>
          <w:sz w:val="20"/>
          <w:szCs w:val="20"/>
        </w:rPr>
        <w:t xml:space="preserve"> номера</w:t>
      </w:r>
      <w:r w:rsidR="00D5292E" w:rsidRPr="00882FB1">
        <w:rPr>
          <w:rFonts w:ascii="Times New Roman" w:hAnsi="Times New Roman"/>
          <w:sz w:val="20"/>
          <w:szCs w:val="20"/>
        </w:rPr>
        <w:t>(-ов)</w:t>
      </w:r>
      <w:r w:rsidR="00DF7C54" w:rsidRPr="00882FB1">
        <w:rPr>
          <w:rFonts w:ascii="Times New Roman" w:hAnsi="Times New Roman"/>
          <w:sz w:val="20"/>
          <w:szCs w:val="20"/>
        </w:rPr>
        <w:t xml:space="preserve"> </w:t>
      </w:r>
      <w:r w:rsidR="00D5292E" w:rsidRPr="00882FB1">
        <w:rPr>
          <w:rFonts w:ascii="Times New Roman" w:hAnsi="Times New Roman"/>
          <w:sz w:val="20"/>
          <w:szCs w:val="20"/>
        </w:rPr>
        <w:t>из сети _________________ на сеть КаР-Тел в порядке и сроки, предусмотренные</w:t>
      </w:r>
      <w:r w:rsidR="00DF7C54" w:rsidRPr="00882FB1">
        <w:rPr>
          <w:rFonts w:ascii="Times New Roman" w:hAnsi="Times New Roman"/>
          <w:sz w:val="20"/>
          <w:szCs w:val="20"/>
        </w:rPr>
        <w:t xml:space="preserve"> законодательств</w:t>
      </w:r>
      <w:r w:rsidR="00D5292E" w:rsidRPr="00882FB1">
        <w:rPr>
          <w:rFonts w:ascii="Times New Roman" w:hAnsi="Times New Roman"/>
          <w:sz w:val="20"/>
          <w:szCs w:val="20"/>
        </w:rPr>
        <w:t>ом</w:t>
      </w:r>
      <w:r w:rsidR="00DF7C54" w:rsidRPr="00882FB1">
        <w:rPr>
          <w:rFonts w:ascii="Times New Roman" w:hAnsi="Times New Roman"/>
          <w:sz w:val="20"/>
          <w:szCs w:val="20"/>
        </w:rPr>
        <w:t>.</w:t>
      </w:r>
      <w:r w:rsidR="00D5292E" w:rsidRPr="00882FB1">
        <w:rPr>
          <w:rFonts w:ascii="Times New Roman" w:hAnsi="Times New Roman"/>
          <w:sz w:val="20"/>
          <w:szCs w:val="20"/>
        </w:rPr>
        <w:t xml:space="preserve"> </w:t>
      </w:r>
    </w:p>
    <w:p w:rsidR="001A2B7B" w:rsidRDefault="001A2B7B" w:rsidP="00882FB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D3EB4">
        <w:rPr>
          <w:rFonts w:ascii="Times New Roman" w:hAnsi="Times New Roman"/>
          <w:sz w:val="20"/>
          <w:szCs w:val="20"/>
        </w:rPr>
        <w:t xml:space="preserve">Клиент оплачивает услуги связи КаР-Тел, оказанные с использованием </w:t>
      </w:r>
      <w:r>
        <w:rPr>
          <w:rFonts w:ascii="Times New Roman" w:hAnsi="Times New Roman"/>
          <w:sz w:val="20"/>
          <w:szCs w:val="20"/>
        </w:rPr>
        <w:t xml:space="preserve">временного абонентского </w:t>
      </w:r>
      <w:r w:rsidRPr="00BD3EB4">
        <w:rPr>
          <w:rFonts w:ascii="Times New Roman" w:hAnsi="Times New Roman"/>
          <w:sz w:val="20"/>
          <w:szCs w:val="20"/>
        </w:rPr>
        <w:t>номера, в порядке и сроки, предусмотренные Договором</w:t>
      </w:r>
      <w:r w:rsidR="00EF2D00">
        <w:rPr>
          <w:rFonts w:ascii="Times New Roman" w:hAnsi="Times New Roman"/>
          <w:sz w:val="20"/>
          <w:szCs w:val="20"/>
        </w:rPr>
        <w:t>.</w:t>
      </w:r>
    </w:p>
    <w:p w:rsidR="00601A2E" w:rsidRPr="00882FB1" w:rsidRDefault="00A4693A" w:rsidP="00882FB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82FB1">
        <w:rPr>
          <w:rFonts w:ascii="Times New Roman" w:hAnsi="Times New Roman"/>
          <w:sz w:val="20"/>
          <w:szCs w:val="20"/>
        </w:rPr>
        <w:t xml:space="preserve">В момент </w:t>
      </w:r>
      <w:r w:rsidR="007A60B6">
        <w:rPr>
          <w:rFonts w:ascii="Times New Roman" w:hAnsi="Times New Roman"/>
          <w:sz w:val="20"/>
          <w:szCs w:val="20"/>
        </w:rPr>
        <w:t>п</w:t>
      </w:r>
      <w:r w:rsidRPr="00882FB1">
        <w:rPr>
          <w:rFonts w:ascii="Times New Roman" w:hAnsi="Times New Roman"/>
          <w:sz w:val="20"/>
          <w:szCs w:val="20"/>
        </w:rPr>
        <w:t>еренесени</w:t>
      </w:r>
      <w:r w:rsidR="00C522DD">
        <w:rPr>
          <w:rFonts w:ascii="Times New Roman" w:hAnsi="Times New Roman"/>
          <w:sz w:val="20"/>
          <w:szCs w:val="20"/>
        </w:rPr>
        <w:t>я</w:t>
      </w:r>
      <w:r w:rsidRPr="00882FB1">
        <w:rPr>
          <w:rFonts w:ascii="Times New Roman" w:hAnsi="Times New Roman"/>
          <w:sz w:val="20"/>
          <w:szCs w:val="20"/>
        </w:rPr>
        <w:t xml:space="preserve"> абонентского номера оказание услуг связи с использованием </w:t>
      </w:r>
      <w:r w:rsidR="001A2B7B">
        <w:rPr>
          <w:rFonts w:ascii="Times New Roman" w:hAnsi="Times New Roman"/>
          <w:sz w:val="20"/>
          <w:szCs w:val="20"/>
        </w:rPr>
        <w:t>в</w:t>
      </w:r>
      <w:r w:rsidRPr="00882FB1">
        <w:rPr>
          <w:rFonts w:ascii="Times New Roman" w:hAnsi="Times New Roman"/>
          <w:sz w:val="20"/>
          <w:szCs w:val="20"/>
        </w:rPr>
        <w:t>ременного абонентского номера прекращается</w:t>
      </w:r>
      <w:r w:rsidR="00032ED8">
        <w:rPr>
          <w:rFonts w:ascii="Times New Roman" w:hAnsi="Times New Roman"/>
          <w:sz w:val="20"/>
          <w:szCs w:val="20"/>
        </w:rPr>
        <w:t xml:space="preserve"> и абонентские договора по временным абонентским номерам</w:t>
      </w:r>
      <w:r w:rsidR="00EB6231">
        <w:rPr>
          <w:rFonts w:ascii="Times New Roman" w:hAnsi="Times New Roman"/>
          <w:sz w:val="20"/>
          <w:szCs w:val="20"/>
        </w:rPr>
        <w:t>, также</w:t>
      </w:r>
      <w:r w:rsidR="00032ED8">
        <w:rPr>
          <w:rFonts w:ascii="Times New Roman" w:hAnsi="Times New Roman"/>
          <w:sz w:val="20"/>
          <w:szCs w:val="20"/>
        </w:rPr>
        <w:t xml:space="preserve"> прекращают свое действие, с чем клиент согласен  </w:t>
      </w:r>
      <w:r w:rsidR="00EB6231">
        <w:rPr>
          <w:rFonts w:ascii="Times New Roman" w:hAnsi="Times New Roman"/>
          <w:sz w:val="20"/>
          <w:szCs w:val="20"/>
        </w:rPr>
        <w:t>подписанием настоящего Соглашения</w:t>
      </w:r>
      <w:r w:rsidRPr="00882FB1">
        <w:rPr>
          <w:rFonts w:ascii="Times New Roman" w:hAnsi="Times New Roman"/>
          <w:sz w:val="20"/>
          <w:szCs w:val="20"/>
        </w:rPr>
        <w:t>.</w:t>
      </w:r>
      <w:r w:rsidR="001A2B7B">
        <w:rPr>
          <w:rFonts w:ascii="Times New Roman" w:hAnsi="Times New Roman"/>
          <w:sz w:val="20"/>
          <w:szCs w:val="20"/>
        </w:rPr>
        <w:t xml:space="preserve"> </w:t>
      </w:r>
      <w:r w:rsidR="00EF5765">
        <w:rPr>
          <w:rFonts w:ascii="Times New Roman" w:hAnsi="Times New Roman"/>
          <w:sz w:val="20"/>
          <w:szCs w:val="20"/>
        </w:rPr>
        <w:t xml:space="preserve">В случае отказа в перенесенении абонентских номеров или отзыва Клиентом </w:t>
      </w:r>
      <w:r w:rsidR="0086791E">
        <w:rPr>
          <w:rFonts w:ascii="Times New Roman" w:hAnsi="Times New Roman"/>
          <w:sz w:val="20"/>
          <w:szCs w:val="20"/>
        </w:rPr>
        <w:t xml:space="preserve">заявки </w:t>
      </w:r>
      <w:r w:rsidR="00EF5765">
        <w:rPr>
          <w:rFonts w:ascii="Times New Roman" w:hAnsi="Times New Roman"/>
          <w:sz w:val="20"/>
          <w:szCs w:val="20"/>
        </w:rPr>
        <w:t xml:space="preserve">на перенесение абонентского(-их) номера(-ов) по основаниям, предусмотренным законодательством, Клиент согласен на продолжение оказания услуг по временному(-ым) номеру(-ам) на условиях, предусмотренных Договором и настоящим Соглашением.   </w:t>
      </w:r>
    </w:p>
    <w:p w:rsidR="00CF630B" w:rsidRPr="00BD3EB4" w:rsidRDefault="00EF2D00" w:rsidP="00BD3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CF630B" w:rsidRPr="00BD3EB4">
        <w:rPr>
          <w:rFonts w:ascii="Times New Roman" w:hAnsi="Times New Roman"/>
          <w:sz w:val="20"/>
          <w:szCs w:val="20"/>
        </w:rPr>
        <w:t xml:space="preserve"> </w:t>
      </w:r>
      <w:r w:rsidR="00AE4E32">
        <w:rPr>
          <w:rFonts w:ascii="Times New Roman" w:hAnsi="Times New Roman"/>
          <w:sz w:val="20"/>
          <w:szCs w:val="20"/>
        </w:rPr>
        <w:tab/>
      </w:r>
      <w:r w:rsidR="00CF630B" w:rsidRPr="00BD3EB4">
        <w:rPr>
          <w:rFonts w:ascii="Times New Roman" w:hAnsi="Times New Roman"/>
          <w:sz w:val="20"/>
          <w:szCs w:val="20"/>
        </w:rPr>
        <w:t xml:space="preserve">По окончании процесса Перенесения абонентского номера замена Временного абонентского номера на Переносимый абонентский номер осуществляется без замены </w:t>
      </w:r>
      <w:r w:rsidR="00CF630B" w:rsidRPr="00BD3EB4">
        <w:rPr>
          <w:rFonts w:ascii="Times New Roman" w:hAnsi="Times New Roman"/>
          <w:sz w:val="20"/>
          <w:szCs w:val="20"/>
          <w:lang w:val="en-US"/>
        </w:rPr>
        <w:t>SIM</w:t>
      </w:r>
      <w:r w:rsidR="00CF630B" w:rsidRPr="00BD3EB4">
        <w:rPr>
          <w:rFonts w:ascii="Times New Roman" w:hAnsi="Times New Roman"/>
          <w:sz w:val="20"/>
          <w:szCs w:val="20"/>
        </w:rPr>
        <w:t xml:space="preserve">-карты </w:t>
      </w:r>
      <w:r w:rsidR="00453CE7" w:rsidRPr="00BD3EB4">
        <w:rPr>
          <w:rFonts w:ascii="Times New Roman" w:hAnsi="Times New Roman"/>
          <w:sz w:val="20"/>
          <w:szCs w:val="20"/>
        </w:rPr>
        <w:t>Клиента</w:t>
      </w:r>
      <w:r>
        <w:rPr>
          <w:rFonts w:ascii="Times New Roman" w:hAnsi="Times New Roman"/>
          <w:sz w:val="20"/>
          <w:szCs w:val="20"/>
        </w:rPr>
        <w:t xml:space="preserve"> предоставленного для временного абонентского номера.</w:t>
      </w:r>
      <w:r w:rsidR="00D5292E">
        <w:rPr>
          <w:rFonts w:ascii="Times New Roman" w:hAnsi="Times New Roman"/>
          <w:sz w:val="20"/>
          <w:szCs w:val="20"/>
        </w:rPr>
        <w:t xml:space="preserve"> </w:t>
      </w:r>
      <w:r w:rsidR="00EB6231">
        <w:rPr>
          <w:rFonts w:ascii="Times New Roman" w:hAnsi="Times New Roman"/>
          <w:sz w:val="20"/>
          <w:szCs w:val="20"/>
        </w:rPr>
        <w:t xml:space="preserve">Перенесение абонентского номера будет осуществлено на </w:t>
      </w:r>
      <w:r w:rsidR="00EB6231">
        <w:rPr>
          <w:rFonts w:ascii="Times New Roman" w:hAnsi="Times New Roman"/>
          <w:sz w:val="20"/>
          <w:szCs w:val="20"/>
          <w:lang w:val="en-US"/>
        </w:rPr>
        <w:t>SIM</w:t>
      </w:r>
      <w:r w:rsidR="00EB6231" w:rsidRPr="00EB6231">
        <w:rPr>
          <w:rFonts w:ascii="Times New Roman" w:hAnsi="Times New Roman"/>
          <w:sz w:val="20"/>
          <w:szCs w:val="20"/>
        </w:rPr>
        <w:t>-</w:t>
      </w:r>
      <w:r w:rsidR="00EB6231">
        <w:rPr>
          <w:rFonts w:ascii="Times New Roman" w:hAnsi="Times New Roman"/>
          <w:sz w:val="20"/>
          <w:szCs w:val="20"/>
        </w:rPr>
        <w:t xml:space="preserve">карту временного абонентского номера. </w:t>
      </w:r>
      <w:r>
        <w:rPr>
          <w:rFonts w:ascii="Times New Roman" w:hAnsi="Times New Roman"/>
          <w:sz w:val="20"/>
          <w:szCs w:val="20"/>
        </w:rPr>
        <w:t>Соответствие в</w:t>
      </w:r>
      <w:r w:rsidRPr="00BD3EB4">
        <w:rPr>
          <w:rFonts w:ascii="Times New Roman" w:hAnsi="Times New Roman"/>
          <w:sz w:val="20"/>
          <w:szCs w:val="20"/>
        </w:rPr>
        <w:t>ременн</w:t>
      </w:r>
      <w:r>
        <w:rPr>
          <w:rFonts w:ascii="Times New Roman" w:hAnsi="Times New Roman"/>
          <w:sz w:val="20"/>
          <w:szCs w:val="20"/>
        </w:rPr>
        <w:t>ого</w:t>
      </w:r>
      <w:r w:rsidRPr="00BD3EB4">
        <w:rPr>
          <w:rFonts w:ascii="Times New Roman" w:hAnsi="Times New Roman"/>
          <w:sz w:val="20"/>
          <w:szCs w:val="20"/>
        </w:rPr>
        <w:t xml:space="preserve"> абонентск</w:t>
      </w:r>
      <w:r>
        <w:rPr>
          <w:rFonts w:ascii="Times New Roman" w:hAnsi="Times New Roman"/>
          <w:sz w:val="20"/>
          <w:szCs w:val="20"/>
        </w:rPr>
        <w:t>ого</w:t>
      </w:r>
      <w:r w:rsidRPr="00BD3EB4">
        <w:rPr>
          <w:rFonts w:ascii="Times New Roman" w:hAnsi="Times New Roman"/>
          <w:sz w:val="20"/>
          <w:szCs w:val="20"/>
        </w:rPr>
        <w:t xml:space="preserve"> номер</w:t>
      </w:r>
      <w:r>
        <w:rPr>
          <w:rFonts w:ascii="Times New Roman" w:hAnsi="Times New Roman"/>
          <w:sz w:val="20"/>
          <w:szCs w:val="20"/>
        </w:rPr>
        <w:t>а</w:t>
      </w:r>
      <w:r w:rsidRPr="00BD3EB4">
        <w:rPr>
          <w:rFonts w:ascii="Times New Roman" w:hAnsi="Times New Roman"/>
          <w:sz w:val="20"/>
          <w:szCs w:val="20"/>
        </w:rPr>
        <w:t xml:space="preserve"> Переносимому абонентскому номеру указываются в </w:t>
      </w:r>
      <w:r>
        <w:rPr>
          <w:rFonts w:ascii="Times New Roman" w:hAnsi="Times New Roman"/>
          <w:sz w:val="20"/>
          <w:szCs w:val="20"/>
        </w:rPr>
        <w:t>таблице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 w:rsidR="00EB6231">
        <w:rPr>
          <w:rFonts w:ascii="Times New Roman" w:hAnsi="Times New Roman"/>
          <w:sz w:val="20"/>
          <w:szCs w:val="20"/>
        </w:rPr>
        <w:t>пункта 1 С</w:t>
      </w:r>
      <w:r w:rsidRPr="00BD3EB4">
        <w:rPr>
          <w:rFonts w:ascii="Times New Roman" w:hAnsi="Times New Roman"/>
          <w:sz w:val="20"/>
          <w:szCs w:val="20"/>
        </w:rPr>
        <w:t>оглашени</w:t>
      </w:r>
      <w:r w:rsidR="00EB6231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.</w:t>
      </w:r>
      <w:r w:rsidR="007A60B6">
        <w:rPr>
          <w:rFonts w:ascii="Times New Roman" w:hAnsi="Times New Roman"/>
          <w:sz w:val="20"/>
          <w:szCs w:val="20"/>
        </w:rPr>
        <w:t xml:space="preserve"> </w:t>
      </w:r>
      <w:r w:rsidR="0098157D">
        <w:rPr>
          <w:rFonts w:ascii="Times New Roman" w:hAnsi="Times New Roman"/>
          <w:sz w:val="20"/>
          <w:szCs w:val="20"/>
        </w:rPr>
        <w:t xml:space="preserve">Непотребленный объем </w:t>
      </w:r>
      <w:r w:rsidR="007A60B6">
        <w:rPr>
          <w:rFonts w:ascii="Times New Roman" w:hAnsi="Times New Roman"/>
          <w:sz w:val="20"/>
          <w:szCs w:val="20"/>
        </w:rPr>
        <w:t>Услуги, подключенн</w:t>
      </w:r>
      <w:r w:rsidR="0098157D">
        <w:rPr>
          <w:rFonts w:ascii="Times New Roman" w:hAnsi="Times New Roman"/>
          <w:sz w:val="20"/>
          <w:szCs w:val="20"/>
        </w:rPr>
        <w:t>ой(-ых)</w:t>
      </w:r>
      <w:r w:rsidR="007A60B6">
        <w:rPr>
          <w:rFonts w:ascii="Times New Roman" w:hAnsi="Times New Roman"/>
          <w:sz w:val="20"/>
          <w:szCs w:val="20"/>
        </w:rPr>
        <w:t xml:space="preserve"> на временный</w:t>
      </w:r>
      <w:r w:rsidR="0098157D">
        <w:rPr>
          <w:rFonts w:ascii="Times New Roman" w:hAnsi="Times New Roman"/>
          <w:sz w:val="20"/>
          <w:szCs w:val="20"/>
        </w:rPr>
        <w:t>(-ые)</w:t>
      </w:r>
      <w:r w:rsidR="007A60B6">
        <w:rPr>
          <w:rFonts w:ascii="Times New Roman" w:hAnsi="Times New Roman"/>
          <w:sz w:val="20"/>
          <w:szCs w:val="20"/>
        </w:rPr>
        <w:t xml:space="preserve"> абонентский</w:t>
      </w:r>
      <w:r w:rsidR="0098157D">
        <w:rPr>
          <w:rFonts w:ascii="Times New Roman" w:hAnsi="Times New Roman"/>
          <w:sz w:val="20"/>
          <w:szCs w:val="20"/>
        </w:rPr>
        <w:t>(-ие)</w:t>
      </w:r>
      <w:r w:rsidR="007A60B6">
        <w:rPr>
          <w:rFonts w:ascii="Times New Roman" w:hAnsi="Times New Roman"/>
          <w:sz w:val="20"/>
          <w:szCs w:val="20"/>
        </w:rPr>
        <w:t xml:space="preserve"> номер</w:t>
      </w:r>
      <w:r w:rsidR="0098157D">
        <w:rPr>
          <w:rFonts w:ascii="Times New Roman" w:hAnsi="Times New Roman"/>
          <w:sz w:val="20"/>
          <w:szCs w:val="20"/>
        </w:rPr>
        <w:t>(-а)</w:t>
      </w:r>
      <w:r w:rsidR="007A60B6">
        <w:rPr>
          <w:rFonts w:ascii="Times New Roman" w:hAnsi="Times New Roman"/>
          <w:sz w:val="20"/>
          <w:szCs w:val="20"/>
        </w:rPr>
        <w:t xml:space="preserve"> перенос</w:t>
      </w:r>
      <w:r w:rsidR="0098157D">
        <w:rPr>
          <w:rFonts w:ascii="Times New Roman" w:hAnsi="Times New Roman"/>
          <w:sz w:val="20"/>
          <w:szCs w:val="20"/>
        </w:rPr>
        <w:t>ится на перенесенный(-ые) абонентский(-ие) номер(-а).</w:t>
      </w:r>
      <w:r w:rsidR="007A60B6">
        <w:rPr>
          <w:rFonts w:ascii="Times New Roman" w:hAnsi="Times New Roman"/>
          <w:sz w:val="20"/>
          <w:szCs w:val="20"/>
        </w:rPr>
        <w:t xml:space="preserve"> </w:t>
      </w:r>
    </w:p>
    <w:p w:rsidR="00CF630B" w:rsidRPr="00BD3EB4" w:rsidRDefault="002B7A46" w:rsidP="00BD3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6</w:t>
      </w:r>
      <w:r w:rsidR="00CF630B" w:rsidRPr="00BD3EB4">
        <w:rPr>
          <w:rFonts w:ascii="Times New Roman" w:hAnsi="Times New Roman"/>
          <w:b/>
          <w:sz w:val="20"/>
          <w:szCs w:val="20"/>
        </w:rPr>
        <w:t>.</w:t>
      </w:r>
      <w:r w:rsidR="00CF630B" w:rsidRPr="00BD3EB4">
        <w:rPr>
          <w:rFonts w:ascii="Times New Roman" w:hAnsi="Times New Roman"/>
          <w:sz w:val="20"/>
          <w:szCs w:val="20"/>
        </w:rPr>
        <w:t xml:space="preserve"> </w:t>
      </w:r>
      <w:r w:rsidR="00032ED8">
        <w:rPr>
          <w:rFonts w:ascii="Times New Roman" w:hAnsi="Times New Roman"/>
          <w:sz w:val="20"/>
          <w:szCs w:val="20"/>
        </w:rPr>
        <w:tab/>
      </w:r>
      <w:r w:rsidR="00FE7D81" w:rsidRPr="00FE7D81">
        <w:rPr>
          <w:rFonts w:ascii="Times New Roman" w:hAnsi="Times New Roman"/>
          <w:sz w:val="20"/>
          <w:szCs w:val="20"/>
        </w:rPr>
        <w:t>В случае несоблюдения Клиентом условий Перенесения абонентского номера, предусмотренного законодательством РК, КаР-Тел уведомляет Абонента о невозможности оказания Услуги с указанием причин. В случае, если перенесение абонентских номеров не состоялось по независящим от КаР-Тел причинам,  Клиент продолжает пользоваться услугами связи КаР-Тел с использованием Временного(-ых) абонентского(-их) номера(-ов) в соответствии  с условиями Договора.</w:t>
      </w:r>
    </w:p>
    <w:p w:rsidR="00CF630B" w:rsidRPr="00BD3EB4" w:rsidRDefault="002B7A46" w:rsidP="00BD3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7</w:t>
      </w:r>
      <w:r w:rsidR="00CF630B" w:rsidRPr="00BD3EB4">
        <w:rPr>
          <w:rFonts w:ascii="Times New Roman" w:hAnsi="Times New Roman"/>
          <w:b/>
          <w:sz w:val="20"/>
          <w:szCs w:val="20"/>
        </w:rPr>
        <w:t>.</w:t>
      </w:r>
      <w:r w:rsidR="00CF630B" w:rsidRPr="00BD3EB4">
        <w:rPr>
          <w:rFonts w:ascii="Times New Roman" w:hAnsi="Times New Roman"/>
          <w:sz w:val="20"/>
          <w:szCs w:val="20"/>
        </w:rPr>
        <w:t xml:space="preserve"> </w:t>
      </w:r>
      <w:r w:rsidR="00032ED8">
        <w:rPr>
          <w:rFonts w:ascii="Times New Roman" w:hAnsi="Times New Roman"/>
          <w:sz w:val="20"/>
          <w:szCs w:val="20"/>
        </w:rPr>
        <w:tab/>
      </w:r>
      <w:r w:rsidR="007B3906" w:rsidRPr="00BD3EB4">
        <w:rPr>
          <w:rFonts w:ascii="Times New Roman" w:hAnsi="Times New Roman"/>
          <w:sz w:val="20"/>
          <w:szCs w:val="20"/>
        </w:rPr>
        <w:t>КаР-Тел</w:t>
      </w:r>
      <w:r w:rsidR="00CF630B" w:rsidRPr="00BD3EB4">
        <w:rPr>
          <w:rFonts w:ascii="Times New Roman" w:hAnsi="Times New Roman"/>
          <w:sz w:val="20"/>
          <w:szCs w:val="20"/>
        </w:rPr>
        <w:t xml:space="preserve"> не несет ответственности за неполучение Абонентом сообщений и уведомлений, направляемых на указанный Абонентом телефонный номер сети связи другого оператора связи.</w:t>
      </w:r>
    </w:p>
    <w:p w:rsidR="00457540" w:rsidRDefault="002B7A46" w:rsidP="004575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8</w:t>
      </w:r>
      <w:r w:rsidR="00CF630B" w:rsidRPr="00BD3EB4">
        <w:rPr>
          <w:rFonts w:ascii="Times New Roman" w:hAnsi="Times New Roman"/>
          <w:b/>
          <w:sz w:val="20"/>
          <w:szCs w:val="20"/>
        </w:rPr>
        <w:t>.</w:t>
      </w:r>
      <w:r w:rsidR="00CF630B" w:rsidRPr="00BD3EB4">
        <w:rPr>
          <w:rFonts w:ascii="Times New Roman" w:hAnsi="Times New Roman"/>
          <w:sz w:val="20"/>
          <w:szCs w:val="20"/>
        </w:rPr>
        <w:t xml:space="preserve"> </w:t>
      </w:r>
      <w:r w:rsidR="00EB6231">
        <w:rPr>
          <w:rFonts w:ascii="Times New Roman" w:hAnsi="Times New Roman"/>
          <w:sz w:val="20"/>
          <w:szCs w:val="20"/>
        </w:rPr>
        <w:tab/>
      </w:r>
      <w:r w:rsidR="00CF630B" w:rsidRPr="00BD3EB4">
        <w:rPr>
          <w:rFonts w:ascii="Times New Roman" w:hAnsi="Times New Roman"/>
          <w:sz w:val="20"/>
          <w:szCs w:val="20"/>
        </w:rPr>
        <w:t xml:space="preserve">Настоящим </w:t>
      </w:r>
      <w:r w:rsidR="007B3906" w:rsidRPr="00BD3EB4">
        <w:rPr>
          <w:rFonts w:ascii="Times New Roman" w:hAnsi="Times New Roman"/>
          <w:sz w:val="20"/>
          <w:szCs w:val="20"/>
        </w:rPr>
        <w:t>Клиент</w:t>
      </w:r>
      <w:r w:rsidR="00CF630B" w:rsidRPr="00BD3EB4">
        <w:rPr>
          <w:rFonts w:ascii="Times New Roman" w:hAnsi="Times New Roman"/>
          <w:sz w:val="20"/>
          <w:szCs w:val="20"/>
        </w:rPr>
        <w:t xml:space="preserve"> подтверждает свое согласие с тем, что </w:t>
      </w:r>
      <w:r w:rsidR="007B3906" w:rsidRPr="00BD3EB4">
        <w:rPr>
          <w:rFonts w:ascii="Times New Roman" w:hAnsi="Times New Roman"/>
          <w:sz w:val="20"/>
          <w:szCs w:val="20"/>
        </w:rPr>
        <w:t xml:space="preserve">КаР-Тел </w:t>
      </w:r>
      <w:r w:rsidR="00CF630B" w:rsidRPr="00BD3EB4">
        <w:rPr>
          <w:rFonts w:ascii="Times New Roman" w:hAnsi="Times New Roman"/>
          <w:sz w:val="20"/>
          <w:szCs w:val="20"/>
        </w:rPr>
        <w:t xml:space="preserve">осуществляет Перенесение абонентского номера и начинает оказание услуг подвижной радиотелефонной связи с использованием Переносимого абонентского номера в указанные сроки только при наличии технической возможности и надлежащего исполнения </w:t>
      </w:r>
      <w:r w:rsidR="007B3906" w:rsidRPr="00BD3EB4">
        <w:rPr>
          <w:rFonts w:ascii="Times New Roman" w:hAnsi="Times New Roman"/>
          <w:sz w:val="20"/>
          <w:szCs w:val="20"/>
        </w:rPr>
        <w:t>Клиентом</w:t>
      </w:r>
      <w:r w:rsidR="00CF630B" w:rsidRPr="00BD3EB4">
        <w:rPr>
          <w:rFonts w:ascii="Times New Roman" w:hAnsi="Times New Roman"/>
          <w:sz w:val="20"/>
          <w:szCs w:val="20"/>
        </w:rPr>
        <w:t>, Оператором-донором, оператором базы данных перенесенных номеров и иными третьими лицами, участвующих в Перенесении абонентского номера, обязательств, предусмотренных действующим законодательством.</w:t>
      </w:r>
      <w:r w:rsidR="00CF630B" w:rsidRPr="00BD3EB4" w:rsidDel="00ED4C2E">
        <w:rPr>
          <w:rFonts w:ascii="Times New Roman" w:hAnsi="Times New Roman"/>
          <w:sz w:val="20"/>
          <w:szCs w:val="20"/>
        </w:rPr>
        <w:t xml:space="preserve"> </w:t>
      </w:r>
    </w:p>
    <w:p w:rsidR="00457540" w:rsidRDefault="00457540" w:rsidP="004575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AD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Корпоративный клиент </w:t>
      </w:r>
      <w:r w:rsidRPr="00260499">
        <w:rPr>
          <w:rFonts w:ascii="Times New Roman" w:hAnsi="Times New Roman"/>
          <w:sz w:val="20"/>
          <w:szCs w:val="20"/>
        </w:rPr>
        <w:t>соглашается с тем, что ТОО КаР-Тел оставляет за собой пра</w:t>
      </w:r>
      <w:r>
        <w:rPr>
          <w:rFonts w:ascii="Times New Roman" w:hAnsi="Times New Roman"/>
          <w:sz w:val="20"/>
          <w:szCs w:val="20"/>
        </w:rPr>
        <w:t>во не исполнять настоящее дополнительное соглашение</w:t>
      </w:r>
      <w:r w:rsidRPr="00260499">
        <w:rPr>
          <w:rFonts w:ascii="Times New Roman" w:hAnsi="Times New Roman"/>
          <w:sz w:val="20"/>
          <w:szCs w:val="20"/>
        </w:rPr>
        <w:t xml:space="preserve"> в отношении портируемых номеров, в случае отказа в портации таких номеров, по различным причинам, а так же соглашается с тем, что в случае наступления события описанного выше, обязуется предоставить новый запрос о дополнении п.1 Таблицы Договора №_________________ в отношении таких номеров;</w:t>
      </w:r>
    </w:p>
    <w:p w:rsidR="00457540" w:rsidRPr="00260499" w:rsidRDefault="00457540" w:rsidP="004575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AD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Корпоративный клиент </w:t>
      </w:r>
      <w:r w:rsidRPr="00260499">
        <w:rPr>
          <w:rFonts w:ascii="Times New Roman" w:hAnsi="Times New Roman"/>
          <w:sz w:val="20"/>
          <w:szCs w:val="20"/>
        </w:rPr>
        <w:t>соглашается с подключением услуги роуминг на абонентские номера, указанн</w:t>
      </w:r>
      <w:r>
        <w:rPr>
          <w:rFonts w:ascii="Times New Roman" w:hAnsi="Times New Roman"/>
          <w:sz w:val="20"/>
          <w:szCs w:val="20"/>
        </w:rPr>
        <w:t>ые в Таблице  п.1 настоящего дополнительного соглашения</w:t>
      </w:r>
      <w:r w:rsidRPr="00260499">
        <w:rPr>
          <w:rFonts w:ascii="Times New Roman" w:hAnsi="Times New Roman"/>
          <w:sz w:val="20"/>
          <w:szCs w:val="20"/>
        </w:rPr>
        <w:t xml:space="preserve">. Корпоративный клиент подтверждает, что уведомлен, ознакомлен и согласен с включением услуги роуминг в Базовый пакет подключения с пакетом «Бизнес виза S», если параметрами Тарифного плана не предусмотрены другие условия тарификации в роуминге, и возможностью смены пакета роуминг «Бизнес виза S», путем указания в Таблице п.1 Договора (в столбце «Дополнительные услуги»), а </w:t>
      </w:r>
      <w:r w:rsidRPr="00260499">
        <w:rPr>
          <w:rFonts w:ascii="Times New Roman" w:hAnsi="Times New Roman"/>
          <w:sz w:val="20"/>
          <w:szCs w:val="20"/>
        </w:rPr>
        <w:lastRenderedPageBreak/>
        <w:t>также отключением услуги роуминг путем подачи заявления Оператору либо соответствующим указанием в Таблице п.1 Договора.</w:t>
      </w:r>
    </w:p>
    <w:p w:rsidR="00CF630B" w:rsidRPr="00BD3EB4" w:rsidRDefault="00457540" w:rsidP="00BD3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EB6231">
        <w:rPr>
          <w:rFonts w:ascii="Times New Roman" w:hAnsi="Times New Roman"/>
          <w:sz w:val="20"/>
          <w:szCs w:val="20"/>
        </w:rPr>
        <w:t xml:space="preserve"> </w:t>
      </w:r>
      <w:r w:rsidR="00EB6231">
        <w:rPr>
          <w:rFonts w:ascii="Times New Roman" w:hAnsi="Times New Roman"/>
          <w:sz w:val="20"/>
          <w:szCs w:val="20"/>
        </w:rPr>
        <w:tab/>
      </w:r>
      <w:r w:rsidR="001530E5">
        <w:rPr>
          <w:rFonts w:ascii="Times New Roman" w:hAnsi="Times New Roman"/>
          <w:sz w:val="20"/>
          <w:szCs w:val="20"/>
        </w:rPr>
        <w:t>С</w:t>
      </w:r>
      <w:r w:rsidR="00CF630B" w:rsidRPr="00BD3EB4">
        <w:rPr>
          <w:rFonts w:ascii="Times New Roman" w:hAnsi="Times New Roman"/>
          <w:sz w:val="20"/>
          <w:szCs w:val="20"/>
        </w:rPr>
        <w:t xml:space="preserve">оглашение вступает в силу с даты его подписания уполномоченными представителями Сторон и действует </w:t>
      </w:r>
      <w:r w:rsidR="001530E5">
        <w:rPr>
          <w:rFonts w:ascii="Times New Roman" w:hAnsi="Times New Roman"/>
          <w:sz w:val="20"/>
          <w:szCs w:val="20"/>
        </w:rPr>
        <w:t xml:space="preserve">в части оказания услуг по временным номерам </w:t>
      </w:r>
      <w:r w:rsidR="00CF630B" w:rsidRPr="00BD3EB4">
        <w:rPr>
          <w:rFonts w:ascii="Times New Roman" w:hAnsi="Times New Roman"/>
          <w:sz w:val="20"/>
          <w:szCs w:val="20"/>
        </w:rPr>
        <w:t>до момента окончания Перенесения абонентского номера</w:t>
      </w:r>
      <w:r w:rsidR="001530E5">
        <w:rPr>
          <w:rFonts w:ascii="Times New Roman" w:hAnsi="Times New Roman"/>
          <w:sz w:val="20"/>
          <w:szCs w:val="20"/>
        </w:rPr>
        <w:t>, а в части перенесенных абонентских номеров с момента перенесения в сеть КаР-Тел и до момента прекращения действия Договора</w:t>
      </w:r>
      <w:r w:rsidR="00EF5765">
        <w:rPr>
          <w:rFonts w:ascii="Times New Roman" w:hAnsi="Times New Roman"/>
          <w:sz w:val="20"/>
          <w:szCs w:val="20"/>
        </w:rPr>
        <w:t>, если иное не предусмотрено условиями настоящего Соглашения.</w:t>
      </w:r>
    </w:p>
    <w:p w:rsidR="008F3ADB" w:rsidRDefault="00CF630B" w:rsidP="008F3ADB">
      <w:pPr>
        <w:tabs>
          <w:tab w:val="left" w:pos="0"/>
        </w:tabs>
        <w:spacing w:after="0" w:line="240" w:lineRule="auto"/>
        <w:jc w:val="both"/>
        <w:rPr>
          <w:ins w:id="0" w:author="Tleulessova Aigul" w:date="2019-09-05T15:56:00Z"/>
          <w:rFonts w:ascii="Times New Roman" w:hAnsi="Times New Roman"/>
          <w:sz w:val="20"/>
          <w:szCs w:val="20"/>
        </w:rPr>
      </w:pPr>
      <w:r w:rsidRPr="00BD3EB4"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2</w:t>
      </w:r>
      <w:r w:rsidRPr="00BD3EB4">
        <w:rPr>
          <w:rFonts w:ascii="Times New Roman" w:hAnsi="Times New Roman"/>
          <w:b/>
          <w:sz w:val="20"/>
          <w:szCs w:val="20"/>
        </w:rPr>
        <w:t xml:space="preserve">. </w:t>
      </w:r>
      <w:r w:rsidR="00EB6231">
        <w:rPr>
          <w:rFonts w:ascii="Times New Roman" w:hAnsi="Times New Roman"/>
          <w:b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>В</w:t>
      </w:r>
      <w:r w:rsidR="001530E5">
        <w:rPr>
          <w:rFonts w:ascii="Times New Roman" w:hAnsi="Times New Roman"/>
          <w:sz w:val="20"/>
          <w:szCs w:val="20"/>
        </w:rPr>
        <w:t>о всем, что не урегулировано условиями настоящего соглашения, Стороны руководствуются законодательством и Договором</w:t>
      </w:r>
      <w:r w:rsidRPr="00BD3EB4">
        <w:rPr>
          <w:rFonts w:ascii="Times New Roman" w:hAnsi="Times New Roman"/>
          <w:sz w:val="20"/>
          <w:szCs w:val="20"/>
        </w:rPr>
        <w:t>.</w:t>
      </w:r>
    </w:p>
    <w:p w:rsidR="001530E5" w:rsidRDefault="001530E5" w:rsidP="008F3A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30E5"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3</w:t>
      </w:r>
      <w:r w:rsidRPr="001530E5">
        <w:rPr>
          <w:rFonts w:ascii="Times New Roman" w:hAnsi="Times New Roman"/>
          <w:b/>
          <w:sz w:val="20"/>
          <w:szCs w:val="20"/>
        </w:rPr>
        <w:t xml:space="preserve">. </w:t>
      </w:r>
      <w:r w:rsidR="00EB6231">
        <w:rPr>
          <w:rFonts w:ascii="Times New Roman" w:hAnsi="Times New Roman"/>
          <w:b/>
          <w:sz w:val="20"/>
          <w:szCs w:val="20"/>
        </w:rPr>
        <w:tab/>
      </w:r>
      <w:r w:rsidRPr="001530E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астоящее Соглашение яв</w:t>
      </w:r>
      <w:r w:rsidRPr="001530E5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 w:rsidRPr="001530E5">
        <w:rPr>
          <w:rFonts w:ascii="Times New Roman" w:hAnsi="Times New Roman"/>
          <w:sz w:val="20"/>
          <w:szCs w:val="20"/>
        </w:rPr>
        <w:t>ется неотъемлемой частью Договора.</w:t>
      </w:r>
    </w:p>
    <w:p w:rsidR="001530E5" w:rsidRPr="001530E5" w:rsidRDefault="001530E5" w:rsidP="00BD3E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EB6231">
        <w:rPr>
          <w:rFonts w:ascii="Times New Roman" w:hAnsi="Times New Roman"/>
          <w:b/>
          <w:sz w:val="20"/>
          <w:szCs w:val="20"/>
        </w:rPr>
        <w:tab/>
      </w:r>
      <w:r w:rsidRPr="001530E5">
        <w:rPr>
          <w:rFonts w:ascii="Times New Roman" w:hAnsi="Times New Roman"/>
          <w:sz w:val="20"/>
          <w:szCs w:val="20"/>
        </w:rPr>
        <w:t xml:space="preserve">Настоящее Соглашение составлено в двух аутентичных экземплярах, имеющих юридическую силу, по одному для каждой из Сторон. </w:t>
      </w:r>
    </w:p>
    <w:p w:rsidR="00CF630B" w:rsidRPr="00BD3EB4" w:rsidRDefault="00CF630B" w:rsidP="00CF630B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CF630B" w:rsidRPr="00BD3EB4" w:rsidRDefault="00CF630B" w:rsidP="00CF63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630B" w:rsidRPr="00BD3EB4" w:rsidTr="00A44327">
        <w:tc>
          <w:tcPr>
            <w:tcW w:w="4927" w:type="dxa"/>
          </w:tcPr>
          <w:p w:rsidR="00CF630B" w:rsidRPr="00BD3EB4" w:rsidRDefault="00DA6D5A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b/>
                <w:sz w:val="20"/>
                <w:szCs w:val="20"/>
              </w:rPr>
              <w:t>Клиент:</w:t>
            </w:r>
          </w:p>
        </w:tc>
        <w:tc>
          <w:tcPr>
            <w:tcW w:w="4927" w:type="dxa"/>
          </w:tcPr>
          <w:p w:rsidR="00CF630B" w:rsidRPr="00BD3EB4" w:rsidRDefault="00DA6D5A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b/>
                <w:sz w:val="20"/>
                <w:szCs w:val="20"/>
              </w:rPr>
              <w:t>КаР-Тел:</w:t>
            </w:r>
          </w:p>
        </w:tc>
      </w:tr>
      <w:tr w:rsidR="00CF630B" w:rsidRPr="00BD3EB4" w:rsidTr="00A44327"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630B" w:rsidRPr="00BD3EB4" w:rsidTr="00A44327"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Подпись _________________</w:t>
            </w:r>
          </w:p>
        </w:tc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Подпись _______________</w:t>
            </w:r>
          </w:p>
        </w:tc>
      </w:tr>
      <w:tr w:rsidR="00CF630B" w:rsidRPr="00BD3EB4" w:rsidTr="00A44327">
        <w:trPr>
          <w:trHeight w:val="70"/>
        </w:trPr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Ф.И.О. __________________</w:t>
            </w: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 xml:space="preserve">                           МП                                                                                                                                                                                     </w:t>
            </w: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Ф.И.О. _________________</w:t>
            </w:r>
          </w:p>
          <w:p w:rsidR="00CF630B" w:rsidRPr="00BD3EB4" w:rsidRDefault="00CF630B" w:rsidP="00E0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30B" w:rsidRPr="00BD3EB4" w:rsidRDefault="00CF630B" w:rsidP="00E06930">
            <w:pPr>
              <w:tabs>
                <w:tab w:val="left" w:pos="2931"/>
              </w:tabs>
              <w:rPr>
                <w:rFonts w:ascii="Times New Roman" w:hAnsi="Times New Roman"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 xml:space="preserve">                           МП          </w:t>
            </w:r>
          </w:p>
        </w:tc>
      </w:tr>
    </w:tbl>
    <w:p w:rsidR="00D018E0" w:rsidRPr="00BD3EB4" w:rsidRDefault="00D018E0" w:rsidP="00B53C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3C96" w:rsidRPr="00BD3EB4" w:rsidRDefault="007B3906" w:rsidP="00B53C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EB4">
        <w:rPr>
          <w:rFonts w:ascii="Times New Roman" w:hAnsi="Times New Roman"/>
          <w:b/>
          <w:sz w:val="20"/>
          <w:szCs w:val="20"/>
        </w:rPr>
        <w:t>Контактная информация</w:t>
      </w:r>
      <w:r w:rsidR="00B53C96" w:rsidRPr="00BD3EB4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B53C96" w:rsidRPr="00BD3EB4" w:rsidTr="00B53C96">
        <w:tc>
          <w:tcPr>
            <w:tcW w:w="4928" w:type="dxa"/>
            <w:shd w:val="clear" w:color="auto" w:fill="auto"/>
          </w:tcPr>
          <w:p w:rsidR="00B53C96" w:rsidRPr="00BD3EB4" w:rsidRDefault="00B53C96" w:rsidP="007B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Контактное лицо </w:t>
            </w:r>
            <w:r w:rsidR="007B3906"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Клиента</w:t>
            </w: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(ФИО):</w:t>
            </w:r>
          </w:p>
        </w:tc>
        <w:tc>
          <w:tcPr>
            <w:tcW w:w="4926" w:type="dxa"/>
            <w:shd w:val="clear" w:color="auto" w:fill="auto"/>
          </w:tcPr>
          <w:p w:rsidR="00B53C96" w:rsidRPr="00BD3EB4" w:rsidRDefault="00B53C96" w:rsidP="00A44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C96" w:rsidRPr="00BD3EB4" w:rsidTr="00B53C96">
        <w:tc>
          <w:tcPr>
            <w:tcW w:w="4928" w:type="dxa"/>
            <w:shd w:val="clear" w:color="auto" w:fill="auto"/>
          </w:tcPr>
          <w:p w:rsidR="00B53C96" w:rsidRPr="00BD3EB4" w:rsidRDefault="00B53C96" w:rsidP="007B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Телефонный номер для информирования </w:t>
            </w:r>
            <w:r w:rsidR="007B3906"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Клиента</w:t>
            </w: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B53C96" w:rsidRPr="00BD3EB4" w:rsidRDefault="00B53C96" w:rsidP="00A44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C96" w:rsidRPr="00BD3EB4" w:rsidTr="00B53C96">
        <w:tc>
          <w:tcPr>
            <w:tcW w:w="4928" w:type="dxa"/>
            <w:shd w:val="clear" w:color="auto" w:fill="auto"/>
          </w:tcPr>
          <w:p w:rsidR="00B53C96" w:rsidRPr="00BD3EB4" w:rsidRDefault="00B53C96" w:rsidP="007B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  <w:r w:rsidR="007B3906"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26" w:type="dxa"/>
            <w:shd w:val="clear" w:color="auto" w:fill="auto"/>
          </w:tcPr>
          <w:p w:rsidR="00B53C96" w:rsidRPr="00BD3EB4" w:rsidRDefault="00B53C96" w:rsidP="00A44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3C96" w:rsidRPr="00BD3EB4" w:rsidRDefault="00B53C96" w:rsidP="00B53C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088C" w:rsidRDefault="0034088C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Del="008F3ADB" w:rsidRDefault="00436E87" w:rsidP="00623762">
      <w:pPr>
        <w:spacing w:after="0" w:line="240" w:lineRule="auto"/>
        <w:rPr>
          <w:del w:id="1" w:author="Tleulessova Aigul" w:date="2019-09-05T15:58:00Z"/>
          <w:rFonts w:ascii="Times New Roman" w:hAnsi="Times New Roman"/>
          <w:b/>
          <w:sz w:val="20"/>
          <w:szCs w:val="20"/>
        </w:rPr>
      </w:pPr>
    </w:p>
    <w:p w:rsidR="00436E87" w:rsidDel="008F3ADB" w:rsidRDefault="00436E87" w:rsidP="00623762">
      <w:pPr>
        <w:spacing w:after="0" w:line="240" w:lineRule="auto"/>
        <w:rPr>
          <w:del w:id="2" w:author="Tleulessova Aigul" w:date="2019-09-05T15:58:00Z"/>
          <w:rFonts w:ascii="Times New Roman" w:hAnsi="Times New Roman"/>
          <w:b/>
          <w:sz w:val="20"/>
          <w:szCs w:val="20"/>
        </w:rPr>
      </w:pPr>
    </w:p>
    <w:p w:rsidR="00436E87" w:rsidRDefault="00436E87" w:rsidP="006237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Pr="003D4401" w:rsidRDefault="00436E87" w:rsidP="00436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401">
        <w:rPr>
          <w:rFonts w:ascii="Times New Roman" w:hAnsi="Times New Roman"/>
          <w:b/>
          <w:sz w:val="20"/>
          <w:szCs w:val="20"/>
        </w:rPr>
        <w:t>ДОПОЛНИТЕЛЬНОЕ СОГЛАШЕНИЕ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01A69">
        <w:rPr>
          <w:rFonts w:ascii="Times New Roman" w:hAnsi="Times New Roman"/>
          <w:b/>
          <w:sz w:val="20"/>
          <w:szCs w:val="20"/>
          <w:highlight w:val="yellow"/>
        </w:rPr>
        <w:t>№2</w:t>
      </w:r>
    </w:p>
    <w:p w:rsidR="00436E87" w:rsidRDefault="00436E87" w:rsidP="00436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401">
        <w:rPr>
          <w:rFonts w:ascii="Times New Roman" w:hAnsi="Times New Roman"/>
          <w:b/>
          <w:sz w:val="20"/>
          <w:szCs w:val="20"/>
        </w:rPr>
        <w:t xml:space="preserve">к Договору </w:t>
      </w:r>
      <w:r>
        <w:rPr>
          <w:rFonts w:ascii="Times New Roman" w:hAnsi="Times New Roman"/>
          <w:b/>
          <w:sz w:val="20"/>
          <w:szCs w:val="20"/>
        </w:rPr>
        <w:t xml:space="preserve">на обслуживание Корпоративного Клиента </w:t>
      </w:r>
    </w:p>
    <w:p w:rsidR="00436E87" w:rsidRPr="00CC7259" w:rsidRDefault="00436E87" w:rsidP="00436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01A69">
        <w:rPr>
          <w:rFonts w:ascii="Times New Roman" w:hAnsi="Times New Roman"/>
          <w:b/>
          <w:sz w:val="20"/>
          <w:szCs w:val="20"/>
          <w:highlight w:val="yellow"/>
        </w:rPr>
        <w:t xml:space="preserve">№   </w:t>
      </w:r>
      <w:r w:rsidRPr="00101A69">
        <w:rPr>
          <w:rFonts w:ascii="Times New Roman" w:hAnsi="Times New Roman"/>
          <w:b/>
          <w:sz w:val="20"/>
          <w:szCs w:val="20"/>
          <w:highlight w:val="yellow"/>
          <w:lang w:val="en-US"/>
        </w:rPr>
        <w:t>AST</w:t>
      </w:r>
      <w:r w:rsidRPr="00101A69">
        <w:rPr>
          <w:rFonts w:ascii="Times New Roman" w:hAnsi="Times New Roman"/>
          <w:b/>
          <w:sz w:val="20"/>
          <w:szCs w:val="20"/>
          <w:highlight w:val="yellow"/>
        </w:rPr>
        <w:t xml:space="preserve"> 01-01 от «01» ноября 2018  г.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A69">
        <w:rPr>
          <w:rFonts w:ascii="Times New Roman" w:hAnsi="Times New Roman"/>
          <w:sz w:val="20"/>
          <w:szCs w:val="20"/>
          <w:highlight w:val="yellow"/>
        </w:rPr>
        <w:t>г. Нур-Султан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1A69">
        <w:rPr>
          <w:rFonts w:ascii="Times New Roman" w:hAnsi="Times New Roman"/>
          <w:sz w:val="20"/>
          <w:szCs w:val="20"/>
          <w:highlight w:val="yellow"/>
        </w:rPr>
        <w:t>«02» сентября 2019  г.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6E87" w:rsidRPr="00BD3EB4" w:rsidRDefault="00436E87" w:rsidP="00436E87">
      <w:pPr>
        <w:pStyle w:val="af5"/>
        <w:jc w:val="both"/>
        <w:rPr>
          <w:rFonts w:eastAsia="Calibri"/>
          <w:sz w:val="20"/>
          <w:szCs w:val="20"/>
          <w:lang w:eastAsia="en-US"/>
        </w:rPr>
      </w:pPr>
      <w:r w:rsidRPr="00BD3EB4">
        <w:rPr>
          <w:rFonts w:eastAsia="Calibri"/>
          <w:sz w:val="20"/>
          <w:szCs w:val="20"/>
          <w:lang w:eastAsia="en-US"/>
        </w:rPr>
        <w:t xml:space="preserve">ТОО «КаР-Тел», именуемое в дальнейшем КаР-Тел,  в лице 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>Руководителя корпоративных продаж  г.Нур-Султан  Досымбекова А.</w:t>
      </w:r>
      <w:r w:rsidR="00101A69">
        <w:rPr>
          <w:rFonts w:eastAsia="Calibri"/>
          <w:sz w:val="20"/>
          <w:szCs w:val="20"/>
          <w:highlight w:val="yellow"/>
          <w:lang w:eastAsia="en-US"/>
        </w:rPr>
        <w:t>М.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 xml:space="preserve">, действующего на основании Доверенности </w:t>
      </w:r>
      <w:r w:rsidR="00101A69">
        <w:rPr>
          <w:rFonts w:eastAsia="Calibri"/>
          <w:sz w:val="20"/>
          <w:szCs w:val="20"/>
          <w:highlight w:val="yellow"/>
          <w:lang w:eastAsia="en-US"/>
        </w:rPr>
        <w:t xml:space="preserve">№1425/19 </w:t>
      </w:r>
      <w:r w:rsidR="00101A69" w:rsidRPr="00101A69">
        <w:rPr>
          <w:rFonts w:eastAsia="Calibri"/>
          <w:sz w:val="20"/>
          <w:szCs w:val="20"/>
          <w:highlight w:val="yellow"/>
          <w:lang w:eastAsia="en-US"/>
        </w:rPr>
        <w:t>от 09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 xml:space="preserve"> января 2019 г</w:t>
      </w:r>
      <w:r w:rsidRPr="00BD3EB4">
        <w:rPr>
          <w:rFonts w:eastAsia="Calibri"/>
          <w:sz w:val="20"/>
          <w:szCs w:val="20"/>
          <w:lang w:eastAsia="en-US"/>
        </w:rPr>
        <w:t xml:space="preserve">, с одной стороны, и 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>ТОО Ромашка</w:t>
      </w:r>
      <w:r>
        <w:rPr>
          <w:rFonts w:eastAsia="Calibri"/>
          <w:sz w:val="20"/>
          <w:szCs w:val="20"/>
          <w:lang w:eastAsia="en-US"/>
        </w:rPr>
        <w:t>,</w:t>
      </w:r>
      <w:r w:rsidRPr="00BD3EB4">
        <w:rPr>
          <w:rFonts w:eastAsia="Calibri"/>
          <w:sz w:val="20"/>
          <w:szCs w:val="20"/>
          <w:lang w:eastAsia="en-US"/>
        </w:rPr>
        <w:t xml:space="preserve"> в лице 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>директора Иванова А.А.,</w:t>
      </w:r>
      <w:r w:rsidRPr="00BD3EB4">
        <w:rPr>
          <w:rFonts w:eastAsia="Calibri"/>
          <w:sz w:val="20"/>
          <w:szCs w:val="20"/>
          <w:lang w:eastAsia="en-US"/>
        </w:rPr>
        <w:t xml:space="preserve"> действующего на основании 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>Устава,</w:t>
      </w:r>
      <w:r w:rsidRPr="00BD3EB4">
        <w:rPr>
          <w:rFonts w:eastAsia="Calibri"/>
          <w:sz w:val="20"/>
          <w:szCs w:val="20"/>
          <w:lang w:eastAsia="en-US"/>
        </w:rPr>
        <w:t xml:space="preserve"> именуемое в дальнейшем «Клиент», с другой стороны, совместно именуемые «Стороны», а по отдельности «Сторона», заключили настоящее Дополнительное соглашение (далее по тексту - Соглашение) к Договору на обслуживание Корпоративного Клиента </w:t>
      </w:r>
      <w:r w:rsidRPr="00101A69">
        <w:rPr>
          <w:b/>
          <w:sz w:val="20"/>
          <w:szCs w:val="20"/>
          <w:highlight w:val="yellow"/>
          <w:lang w:val="en-US"/>
        </w:rPr>
        <w:t>AST</w:t>
      </w:r>
      <w:r w:rsidRPr="00101A69">
        <w:rPr>
          <w:b/>
          <w:sz w:val="20"/>
          <w:szCs w:val="20"/>
          <w:highlight w:val="yellow"/>
        </w:rPr>
        <w:t xml:space="preserve"> 01-01 от «01» ноября 2018  </w:t>
      </w:r>
      <w:r w:rsidRPr="00101A69">
        <w:rPr>
          <w:rFonts w:eastAsia="Calibri"/>
          <w:sz w:val="20"/>
          <w:szCs w:val="20"/>
          <w:highlight w:val="yellow"/>
          <w:lang w:eastAsia="en-US"/>
        </w:rPr>
        <w:t>года</w:t>
      </w:r>
      <w:r w:rsidRPr="00BD3EB4">
        <w:rPr>
          <w:rFonts w:eastAsia="Calibri"/>
          <w:sz w:val="20"/>
          <w:szCs w:val="20"/>
          <w:lang w:eastAsia="en-US"/>
        </w:rPr>
        <w:t xml:space="preserve"> (далее по тексту –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BD3EB4">
        <w:rPr>
          <w:rFonts w:eastAsia="Calibri"/>
          <w:sz w:val="20"/>
          <w:szCs w:val="20"/>
          <w:lang w:eastAsia="en-US"/>
        </w:rPr>
        <w:t>Договор) о нижеследующем: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6E87" w:rsidRPr="00101A69" w:rsidRDefault="00436E87" w:rsidP="00101A6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01A2E">
        <w:rPr>
          <w:rFonts w:ascii="Times New Roman" w:hAnsi="Times New Roman"/>
          <w:sz w:val="20"/>
          <w:szCs w:val="20"/>
        </w:rPr>
        <w:t>КаР-Тел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1A2E">
        <w:rPr>
          <w:rFonts w:ascii="Times New Roman" w:hAnsi="Times New Roman"/>
          <w:sz w:val="20"/>
          <w:szCs w:val="20"/>
        </w:rPr>
        <w:t>выдел</w:t>
      </w:r>
      <w:r>
        <w:rPr>
          <w:rFonts w:ascii="Times New Roman" w:hAnsi="Times New Roman"/>
          <w:sz w:val="20"/>
          <w:szCs w:val="20"/>
        </w:rPr>
        <w:t>ил</w:t>
      </w:r>
      <w:r w:rsidRPr="00601A2E">
        <w:rPr>
          <w:rFonts w:ascii="Times New Roman" w:hAnsi="Times New Roman"/>
          <w:sz w:val="20"/>
          <w:szCs w:val="20"/>
        </w:rPr>
        <w:t xml:space="preserve"> Клиенту указанные в таблице абонентские номера </w:t>
      </w:r>
      <w:r>
        <w:rPr>
          <w:rFonts w:ascii="Times New Roman" w:hAnsi="Times New Roman"/>
          <w:sz w:val="20"/>
          <w:szCs w:val="20"/>
        </w:rPr>
        <w:t xml:space="preserve">(далее по тексту – временные абонентские номера) </w:t>
      </w:r>
      <w:r w:rsidRPr="00601A2E">
        <w:rPr>
          <w:rFonts w:ascii="Times New Roman" w:hAnsi="Times New Roman"/>
          <w:sz w:val="20"/>
          <w:szCs w:val="20"/>
        </w:rPr>
        <w:t xml:space="preserve">и оказывает </w:t>
      </w:r>
      <w:r>
        <w:rPr>
          <w:rFonts w:ascii="Times New Roman" w:hAnsi="Times New Roman"/>
          <w:sz w:val="20"/>
          <w:szCs w:val="20"/>
        </w:rPr>
        <w:t xml:space="preserve">Клиенту по временным абонентским номерам </w:t>
      </w:r>
      <w:r w:rsidRPr="00601A2E">
        <w:rPr>
          <w:rFonts w:ascii="Times New Roman" w:hAnsi="Times New Roman"/>
          <w:sz w:val="20"/>
          <w:szCs w:val="20"/>
        </w:rPr>
        <w:t>услуги сотовой связи на условиях тарифного плана, пре</w:t>
      </w:r>
      <w:r>
        <w:rPr>
          <w:rFonts w:ascii="Times New Roman" w:hAnsi="Times New Roman"/>
          <w:sz w:val="20"/>
          <w:szCs w:val="20"/>
        </w:rPr>
        <w:t xml:space="preserve">дусмотренного Приложением </w:t>
      </w:r>
      <w:r w:rsidRPr="00101A69">
        <w:rPr>
          <w:rFonts w:ascii="Times New Roman" w:hAnsi="Times New Roman"/>
          <w:sz w:val="20"/>
          <w:szCs w:val="20"/>
          <w:highlight w:val="yellow"/>
        </w:rPr>
        <w:t>№2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1A2E">
        <w:rPr>
          <w:rFonts w:ascii="Times New Roman" w:hAnsi="Times New Roman"/>
          <w:sz w:val="20"/>
          <w:szCs w:val="20"/>
        </w:rPr>
        <w:t xml:space="preserve">к Договору </w:t>
      </w:r>
      <w:r>
        <w:rPr>
          <w:rFonts w:ascii="Times New Roman" w:hAnsi="Times New Roman"/>
          <w:sz w:val="20"/>
          <w:szCs w:val="20"/>
        </w:rPr>
        <w:t xml:space="preserve">с даты вступления в силу Договора </w:t>
      </w:r>
      <w:r w:rsidRPr="00601A2E">
        <w:rPr>
          <w:rFonts w:ascii="Times New Roman" w:hAnsi="Times New Roman"/>
          <w:sz w:val="20"/>
          <w:szCs w:val="20"/>
        </w:rPr>
        <w:t xml:space="preserve">до момента осуществления переноса абонентских номеров </w:t>
      </w:r>
      <w:r>
        <w:rPr>
          <w:rFonts w:ascii="Times New Roman" w:hAnsi="Times New Roman"/>
          <w:sz w:val="20"/>
          <w:szCs w:val="20"/>
        </w:rPr>
        <w:t xml:space="preserve">(далее по тексту – переносимый абонентский номер) </w:t>
      </w:r>
      <w:r w:rsidRPr="00601A2E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сети </w:t>
      </w:r>
      <w:r w:rsidRPr="00101A69">
        <w:rPr>
          <w:rFonts w:ascii="Times New Roman" w:hAnsi="Times New Roman"/>
          <w:sz w:val="20"/>
          <w:szCs w:val="20"/>
          <w:highlight w:val="yellow"/>
        </w:rPr>
        <w:t>АО Ксел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1A2E">
        <w:rPr>
          <w:rFonts w:ascii="Times New Roman" w:hAnsi="Times New Roman"/>
          <w:sz w:val="20"/>
          <w:szCs w:val="20"/>
        </w:rPr>
        <w:t>на сеть КаР-Тел на основании поданно</w:t>
      </w:r>
      <w:r>
        <w:rPr>
          <w:rFonts w:ascii="Times New Roman" w:hAnsi="Times New Roman"/>
          <w:sz w:val="20"/>
          <w:szCs w:val="20"/>
        </w:rPr>
        <w:t>й</w:t>
      </w:r>
      <w:r w:rsidRPr="00601A2E">
        <w:rPr>
          <w:rFonts w:ascii="Times New Roman" w:hAnsi="Times New Roman"/>
          <w:sz w:val="20"/>
          <w:szCs w:val="20"/>
        </w:rPr>
        <w:t xml:space="preserve"> Клиентом заяв</w:t>
      </w:r>
      <w:r>
        <w:rPr>
          <w:rFonts w:ascii="Times New Roman" w:hAnsi="Times New Roman"/>
          <w:sz w:val="20"/>
          <w:szCs w:val="20"/>
        </w:rPr>
        <w:t>ки</w:t>
      </w:r>
      <w:r w:rsidRPr="00601A2E">
        <w:rPr>
          <w:rFonts w:ascii="Times New Roman" w:hAnsi="Times New Roman"/>
          <w:sz w:val="20"/>
          <w:szCs w:val="20"/>
        </w:rPr>
        <w:t xml:space="preserve"> в адрес КаР-Тел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1A69">
        <w:rPr>
          <w:rFonts w:ascii="Times New Roman" w:hAnsi="Times New Roman"/>
          <w:sz w:val="20"/>
          <w:szCs w:val="20"/>
          <w:highlight w:val="yellow"/>
        </w:rPr>
        <w:t>«02» сентября 2019 г.</w:t>
      </w:r>
    </w:p>
    <w:p w:rsidR="00436E87" w:rsidRDefault="00436E87" w:rsidP="00436E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6E87" w:rsidRDefault="00436E87" w:rsidP="00436E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1A2E">
        <w:rPr>
          <w:rFonts w:ascii="Times New Roman" w:hAnsi="Times New Roman"/>
          <w:b/>
          <w:sz w:val="20"/>
          <w:szCs w:val="20"/>
        </w:rPr>
        <w:t>Таблица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"/>
        <w:gridCol w:w="2536"/>
        <w:gridCol w:w="2690"/>
        <w:gridCol w:w="1815"/>
        <w:gridCol w:w="2294"/>
      </w:tblGrid>
      <w:tr w:rsidR="00436E87" w:rsidTr="0071494E">
        <w:tc>
          <w:tcPr>
            <w:tcW w:w="588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07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Временные абонентские номера</w:t>
            </w:r>
          </w:p>
        </w:tc>
        <w:tc>
          <w:tcPr>
            <w:tcW w:w="2760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Перенесенные абонентские номера</w:t>
            </w:r>
          </w:p>
        </w:tc>
        <w:tc>
          <w:tcPr>
            <w:tcW w:w="1851" w:type="dxa"/>
          </w:tcPr>
          <w:p w:rsidR="00436E87" w:rsidRPr="00364E15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Тарифный план</w:t>
            </w:r>
          </w:p>
        </w:tc>
        <w:tc>
          <w:tcPr>
            <w:tcW w:w="2333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Подключаемые услуги</w:t>
            </w:r>
          </w:p>
        </w:tc>
      </w:tr>
      <w:tr w:rsidR="00436E87" w:rsidTr="0071494E">
        <w:tc>
          <w:tcPr>
            <w:tcW w:w="588" w:type="dxa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07" w:type="dxa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8-771-771-11-11</w:t>
            </w:r>
          </w:p>
        </w:tc>
        <w:tc>
          <w:tcPr>
            <w:tcW w:w="2760" w:type="dxa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8-701-101-10-10</w:t>
            </w:r>
          </w:p>
        </w:tc>
        <w:tc>
          <w:tcPr>
            <w:tcW w:w="1851" w:type="dxa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Статус</w:t>
            </w:r>
          </w:p>
        </w:tc>
        <w:tc>
          <w:tcPr>
            <w:tcW w:w="2333" w:type="dxa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Пакет за 10590</w:t>
            </w:r>
          </w:p>
        </w:tc>
      </w:tr>
      <w:tr w:rsidR="00436E87" w:rsidTr="0071494E">
        <w:tc>
          <w:tcPr>
            <w:tcW w:w="588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6E87" w:rsidTr="0071494E">
        <w:tc>
          <w:tcPr>
            <w:tcW w:w="588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436E87" w:rsidRDefault="00436E87" w:rsidP="0071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6E87" w:rsidRPr="00601A2E" w:rsidRDefault="00436E87" w:rsidP="00436E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6E87" w:rsidRDefault="00436E87" w:rsidP="00101A6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82FB1">
        <w:rPr>
          <w:rFonts w:ascii="Times New Roman" w:hAnsi="Times New Roman"/>
          <w:sz w:val="20"/>
          <w:szCs w:val="20"/>
        </w:rPr>
        <w:t>Стороны договорились</w:t>
      </w:r>
      <w:r w:rsidRPr="00882FB1">
        <w:rPr>
          <w:rFonts w:ascii="Times New Roman" w:hAnsi="Times New Roman"/>
          <w:b/>
          <w:sz w:val="20"/>
          <w:szCs w:val="20"/>
        </w:rPr>
        <w:t xml:space="preserve"> </w:t>
      </w:r>
      <w:r w:rsidRPr="00882FB1">
        <w:rPr>
          <w:rFonts w:ascii="Times New Roman" w:hAnsi="Times New Roman"/>
          <w:sz w:val="20"/>
          <w:szCs w:val="20"/>
        </w:rPr>
        <w:t>что</w:t>
      </w:r>
      <w:r>
        <w:rPr>
          <w:rFonts w:ascii="Times New Roman" w:hAnsi="Times New Roman"/>
          <w:sz w:val="20"/>
          <w:szCs w:val="20"/>
        </w:rPr>
        <w:t xml:space="preserve"> услуги сотовой связи по временным абонентским </w:t>
      </w:r>
      <w:r w:rsidRPr="00882FB1">
        <w:rPr>
          <w:rFonts w:ascii="Times New Roman" w:hAnsi="Times New Roman"/>
          <w:sz w:val="20"/>
          <w:szCs w:val="20"/>
        </w:rPr>
        <w:t>номера</w:t>
      </w:r>
      <w:r>
        <w:rPr>
          <w:rFonts w:ascii="Times New Roman" w:hAnsi="Times New Roman"/>
          <w:sz w:val="20"/>
          <w:szCs w:val="20"/>
        </w:rPr>
        <w:t>м оказываются КаР-Тел Клиенту</w:t>
      </w:r>
      <w:r w:rsidRPr="00882FB1">
        <w:rPr>
          <w:rFonts w:ascii="Times New Roman" w:hAnsi="Times New Roman"/>
          <w:sz w:val="20"/>
          <w:szCs w:val="20"/>
        </w:rPr>
        <w:t xml:space="preserve"> только до момента указанного в пункте</w:t>
      </w:r>
      <w:r w:rsidRPr="00E26A29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>Соглашения</w:t>
      </w:r>
      <w:r w:rsidRPr="00882FB1">
        <w:rPr>
          <w:rFonts w:ascii="Times New Roman" w:hAnsi="Times New Roman"/>
          <w:sz w:val="20"/>
          <w:szCs w:val="20"/>
        </w:rPr>
        <w:t xml:space="preserve"> переноса абонентского(-их) номера(-ов) из сети </w:t>
      </w:r>
      <w:r w:rsidRPr="00101A69">
        <w:rPr>
          <w:rFonts w:ascii="Times New Roman" w:hAnsi="Times New Roman"/>
          <w:sz w:val="20"/>
          <w:szCs w:val="20"/>
          <w:highlight w:val="yellow"/>
        </w:rPr>
        <w:t>АО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1A69">
        <w:rPr>
          <w:rFonts w:ascii="Times New Roman" w:hAnsi="Times New Roman"/>
          <w:sz w:val="20"/>
          <w:szCs w:val="20"/>
          <w:highlight w:val="yellow"/>
        </w:rPr>
        <w:t>Ксел</w:t>
      </w:r>
      <w:r w:rsidRPr="00882FB1">
        <w:rPr>
          <w:rFonts w:ascii="Times New Roman" w:hAnsi="Times New Roman"/>
          <w:sz w:val="20"/>
          <w:szCs w:val="20"/>
        </w:rPr>
        <w:t xml:space="preserve"> на сеть КаР-Тел в порядке и сроки, предусмотренные законодательством. </w:t>
      </w:r>
    </w:p>
    <w:p w:rsidR="00436E87" w:rsidRDefault="00436E87" w:rsidP="00101A6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D3EB4">
        <w:rPr>
          <w:rFonts w:ascii="Times New Roman" w:hAnsi="Times New Roman"/>
          <w:sz w:val="20"/>
          <w:szCs w:val="20"/>
        </w:rPr>
        <w:t xml:space="preserve">Клиент оплачивает услуги связи КаР-Тел, оказанные с использованием </w:t>
      </w:r>
      <w:r>
        <w:rPr>
          <w:rFonts w:ascii="Times New Roman" w:hAnsi="Times New Roman"/>
          <w:sz w:val="20"/>
          <w:szCs w:val="20"/>
        </w:rPr>
        <w:t xml:space="preserve">временного абонентского </w:t>
      </w:r>
      <w:r w:rsidRPr="00BD3EB4">
        <w:rPr>
          <w:rFonts w:ascii="Times New Roman" w:hAnsi="Times New Roman"/>
          <w:sz w:val="20"/>
          <w:szCs w:val="20"/>
        </w:rPr>
        <w:t>номера, в порядке и сроки, предусмотренные Договором</w:t>
      </w:r>
      <w:r>
        <w:rPr>
          <w:rFonts w:ascii="Times New Roman" w:hAnsi="Times New Roman"/>
          <w:sz w:val="20"/>
          <w:szCs w:val="20"/>
        </w:rPr>
        <w:t>.</w:t>
      </w:r>
    </w:p>
    <w:p w:rsidR="00436E87" w:rsidRPr="00882FB1" w:rsidRDefault="00436E87" w:rsidP="00101A6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82FB1">
        <w:rPr>
          <w:rFonts w:ascii="Times New Roman" w:hAnsi="Times New Roman"/>
          <w:sz w:val="20"/>
          <w:szCs w:val="20"/>
        </w:rPr>
        <w:t xml:space="preserve">В момент </w:t>
      </w:r>
      <w:r>
        <w:rPr>
          <w:rFonts w:ascii="Times New Roman" w:hAnsi="Times New Roman"/>
          <w:sz w:val="20"/>
          <w:szCs w:val="20"/>
        </w:rPr>
        <w:t>п</w:t>
      </w:r>
      <w:r w:rsidRPr="00882FB1">
        <w:rPr>
          <w:rFonts w:ascii="Times New Roman" w:hAnsi="Times New Roman"/>
          <w:sz w:val="20"/>
          <w:szCs w:val="20"/>
        </w:rPr>
        <w:t>еренесени</w:t>
      </w:r>
      <w:r>
        <w:rPr>
          <w:rFonts w:ascii="Times New Roman" w:hAnsi="Times New Roman"/>
          <w:sz w:val="20"/>
          <w:szCs w:val="20"/>
        </w:rPr>
        <w:t>я</w:t>
      </w:r>
      <w:r w:rsidRPr="00882FB1">
        <w:rPr>
          <w:rFonts w:ascii="Times New Roman" w:hAnsi="Times New Roman"/>
          <w:sz w:val="20"/>
          <w:szCs w:val="20"/>
        </w:rPr>
        <w:t xml:space="preserve"> абонентского номера оказание услуг связи с использованием </w:t>
      </w:r>
      <w:r>
        <w:rPr>
          <w:rFonts w:ascii="Times New Roman" w:hAnsi="Times New Roman"/>
          <w:sz w:val="20"/>
          <w:szCs w:val="20"/>
        </w:rPr>
        <w:t>в</w:t>
      </w:r>
      <w:r w:rsidRPr="00882FB1">
        <w:rPr>
          <w:rFonts w:ascii="Times New Roman" w:hAnsi="Times New Roman"/>
          <w:sz w:val="20"/>
          <w:szCs w:val="20"/>
        </w:rPr>
        <w:t>ременного абонентского номера прекращается</w:t>
      </w:r>
      <w:r>
        <w:rPr>
          <w:rFonts w:ascii="Times New Roman" w:hAnsi="Times New Roman"/>
          <w:sz w:val="20"/>
          <w:szCs w:val="20"/>
        </w:rPr>
        <w:t xml:space="preserve"> и абонентские договора по временным абонентским номерам, также прекращают свое действие, с чем клиент согласен  подписанием настоящего Соглашения</w:t>
      </w:r>
      <w:r w:rsidRPr="00882F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В случае отказа в перенесенении абонентских номеров или отзыва Клиентом заявки на перенесение абонентского(-их) номера(-ов) по основаниям, предусмотренным законодательством, Клиент согласен на продолжение оказания услуг по временному(-ым) номеру(-ам) на условиях, предусмотренных Договором и настоящим Соглашением.   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 xml:space="preserve">По окончании процесса Перенесения абонентского номера замена Временного абонентского номера на Переносимый абонентский номер осуществляется без замены </w:t>
      </w:r>
      <w:r w:rsidRPr="00BD3EB4">
        <w:rPr>
          <w:rFonts w:ascii="Times New Roman" w:hAnsi="Times New Roman"/>
          <w:sz w:val="20"/>
          <w:szCs w:val="20"/>
          <w:lang w:val="en-US"/>
        </w:rPr>
        <w:t>SIM</w:t>
      </w:r>
      <w:r w:rsidRPr="00BD3EB4">
        <w:rPr>
          <w:rFonts w:ascii="Times New Roman" w:hAnsi="Times New Roman"/>
          <w:sz w:val="20"/>
          <w:szCs w:val="20"/>
        </w:rPr>
        <w:t>-карты Клиента</w:t>
      </w:r>
      <w:r>
        <w:rPr>
          <w:rFonts w:ascii="Times New Roman" w:hAnsi="Times New Roman"/>
          <w:sz w:val="20"/>
          <w:szCs w:val="20"/>
        </w:rPr>
        <w:t xml:space="preserve"> предоставленного для временного абонентского номера. Перенесение абонентского номера будет осуществлено на </w:t>
      </w:r>
      <w:r>
        <w:rPr>
          <w:rFonts w:ascii="Times New Roman" w:hAnsi="Times New Roman"/>
          <w:sz w:val="20"/>
          <w:szCs w:val="20"/>
          <w:lang w:val="en-US"/>
        </w:rPr>
        <w:t>SIM</w:t>
      </w:r>
      <w:r w:rsidRPr="00EB623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карту временного абонентского номера. Соответствие в</w:t>
      </w:r>
      <w:r w:rsidRPr="00BD3EB4">
        <w:rPr>
          <w:rFonts w:ascii="Times New Roman" w:hAnsi="Times New Roman"/>
          <w:sz w:val="20"/>
          <w:szCs w:val="20"/>
        </w:rPr>
        <w:t>ременн</w:t>
      </w:r>
      <w:r>
        <w:rPr>
          <w:rFonts w:ascii="Times New Roman" w:hAnsi="Times New Roman"/>
          <w:sz w:val="20"/>
          <w:szCs w:val="20"/>
        </w:rPr>
        <w:t>ого</w:t>
      </w:r>
      <w:r w:rsidRPr="00BD3EB4">
        <w:rPr>
          <w:rFonts w:ascii="Times New Roman" w:hAnsi="Times New Roman"/>
          <w:sz w:val="20"/>
          <w:szCs w:val="20"/>
        </w:rPr>
        <w:t xml:space="preserve"> абонентск</w:t>
      </w:r>
      <w:r>
        <w:rPr>
          <w:rFonts w:ascii="Times New Roman" w:hAnsi="Times New Roman"/>
          <w:sz w:val="20"/>
          <w:szCs w:val="20"/>
        </w:rPr>
        <w:t>ого</w:t>
      </w:r>
      <w:r w:rsidRPr="00BD3EB4">
        <w:rPr>
          <w:rFonts w:ascii="Times New Roman" w:hAnsi="Times New Roman"/>
          <w:sz w:val="20"/>
          <w:szCs w:val="20"/>
        </w:rPr>
        <w:t xml:space="preserve"> номер</w:t>
      </w:r>
      <w:r>
        <w:rPr>
          <w:rFonts w:ascii="Times New Roman" w:hAnsi="Times New Roman"/>
          <w:sz w:val="20"/>
          <w:szCs w:val="20"/>
        </w:rPr>
        <w:t>а</w:t>
      </w:r>
      <w:r w:rsidRPr="00BD3EB4">
        <w:rPr>
          <w:rFonts w:ascii="Times New Roman" w:hAnsi="Times New Roman"/>
          <w:sz w:val="20"/>
          <w:szCs w:val="20"/>
        </w:rPr>
        <w:t xml:space="preserve"> Переносимому абонентскому номеру указываются в </w:t>
      </w:r>
      <w:r>
        <w:rPr>
          <w:rFonts w:ascii="Times New Roman" w:hAnsi="Times New Roman"/>
          <w:sz w:val="20"/>
          <w:szCs w:val="20"/>
        </w:rPr>
        <w:t>таблице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пункта 1 С</w:t>
      </w:r>
      <w:r w:rsidRPr="00BD3EB4">
        <w:rPr>
          <w:rFonts w:ascii="Times New Roman" w:hAnsi="Times New Roman"/>
          <w:sz w:val="20"/>
          <w:szCs w:val="20"/>
        </w:rPr>
        <w:t>оглашени</w:t>
      </w:r>
      <w:r>
        <w:rPr>
          <w:rFonts w:ascii="Times New Roman" w:hAnsi="Times New Roman"/>
          <w:sz w:val="20"/>
          <w:szCs w:val="20"/>
        </w:rPr>
        <w:t xml:space="preserve">я. Непотребленный объем Услуги, подключенной(-ых) на временный(-ые) абонентский(-ие) номер(-а) переносится на перенесенный(-ые) абонентский(-ие) номер(-а). 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6</w:t>
      </w:r>
      <w:r w:rsidRPr="00BD3EB4">
        <w:rPr>
          <w:rFonts w:ascii="Times New Roman" w:hAnsi="Times New Roman"/>
          <w:b/>
          <w:sz w:val="20"/>
          <w:szCs w:val="20"/>
        </w:rPr>
        <w:t>.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E7D81">
        <w:rPr>
          <w:rFonts w:ascii="Times New Roman" w:hAnsi="Times New Roman"/>
          <w:sz w:val="20"/>
          <w:szCs w:val="20"/>
        </w:rPr>
        <w:t>В случае несоблюдения Клиентом условий Перенесения абонентского номера, предусмотренного законодательством РК, КаР-Тел уведомляет Абонента о невозможности оказания Услуги с указанием причин. В случае, если перенесение абонентских номеров не состоялось по независящим от КаР-Тел причинам,  Клиент продолжает пользоваться услугами связи КаР-Тел с использованием Временного(-ых) абонентского(-их) номера(-ов) в соответствии  с условиями Договора.</w:t>
      </w: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7</w:t>
      </w:r>
      <w:r w:rsidRPr="00BD3EB4">
        <w:rPr>
          <w:rFonts w:ascii="Times New Roman" w:hAnsi="Times New Roman"/>
          <w:b/>
          <w:sz w:val="20"/>
          <w:szCs w:val="20"/>
        </w:rPr>
        <w:t>.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>КаР-Тел не несет ответственности за неполучение Абонентом сообщений и уведомлений, направляемых на указанный Абонентом телефонный номер сети связи другого оператора связи.</w:t>
      </w:r>
    </w:p>
    <w:p w:rsidR="00436E87" w:rsidRDefault="00436E87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2FA">
        <w:rPr>
          <w:rFonts w:ascii="Times New Roman" w:hAnsi="Times New Roman"/>
          <w:b/>
          <w:sz w:val="20"/>
          <w:szCs w:val="20"/>
        </w:rPr>
        <w:t>8</w:t>
      </w:r>
      <w:r w:rsidRPr="00BD3EB4">
        <w:rPr>
          <w:rFonts w:ascii="Times New Roman" w:hAnsi="Times New Roman"/>
          <w:b/>
          <w:sz w:val="20"/>
          <w:szCs w:val="20"/>
        </w:rPr>
        <w:t>.</w:t>
      </w:r>
      <w:r w:rsidRPr="00BD3E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>Настоящим Клиент подтверждает свое согласие с тем, что КаР-Тел осуществляет Перенесение абонентского номера и начинает оказание услуг подвижной радиотелефонной связи с использованием Переносимого абонентского номера в указанные сроки только при наличии технической возможности и надлежащего исполнения Клиентом, Оператором-донором, оператором базы данных перенесенных номеров и иными третьими лицами, участвующих в Перенесении абонентского номера, обязательств, предусмотренных действующим законодательством.</w:t>
      </w:r>
      <w:r w:rsidRPr="00BD3EB4" w:rsidDel="00ED4C2E">
        <w:rPr>
          <w:rFonts w:ascii="Times New Roman" w:hAnsi="Times New Roman"/>
          <w:sz w:val="20"/>
          <w:szCs w:val="20"/>
        </w:rPr>
        <w:t xml:space="preserve"> </w:t>
      </w:r>
    </w:p>
    <w:p w:rsidR="00457540" w:rsidRDefault="00457540" w:rsidP="004575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ADB"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Корпоративный клиент </w:t>
      </w:r>
      <w:r w:rsidRPr="00260499">
        <w:rPr>
          <w:rFonts w:ascii="Times New Roman" w:hAnsi="Times New Roman"/>
          <w:sz w:val="20"/>
          <w:szCs w:val="20"/>
        </w:rPr>
        <w:t>соглашается с тем, что ТОО КаР-Тел оставляет за собой пра</w:t>
      </w:r>
      <w:r>
        <w:rPr>
          <w:rFonts w:ascii="Times New Roman" w:hAnsi="Times New Roman"/>
          <w:sz w:val="20"/>
          <w:szCs w:val="20"/>
        </w:rPr>
        <w:t>во не исполнять настоящее дополнительное соглашение</w:t>
      </w:r>
      <w:r w:rsidRPr="00260499">
        <w:rPr>
          <w:rFonts w:ascii="Times New Roman" w:hAnsi="Times New Roman"/>
          <w:sz w:val="20"/>
          <w:szCs w:val="20"/>
        </w:rPr>
        <w:t xml:space="preserve"> в отношении портируемых номеров, в случае отказа в портации таких номеров, по различным причинам, а так же соглашается с тем, что в случае наступления события описанного выше, обязуется предоставить новый запрос о дополнении п.1 Таблицы Договора №</w:t>
      </w:r>
      <w:r w:rsidRPr="008F3ADB">
        <w:rPr>
          <w:b/>
          <w:sz w:val="20"/>
          <w:szCs w:val="20"/>
          <w:highlight w:val="yellow"/>
        </w:rPr>
        <w:t xml:space="preserve"> </w:t>
      </w:r>
      <w:r w:rsidRPr="00101A69">
        <w:rPr>
          <w:b/>
          <w:sz w:val="20"/>
          <w:szCs w:val="20"/>
          <w:highlight w:val="yellow"/>
          <w:lang w:val="en-US"/>
        </w:rPr>
        <w:t>AST</w:t>
      </w:r>
      <w:r w:rsidRPr="00101A69">
        <w:rPr>
          <w:b/>
          <w:sz w:val="20"/>
          <w:szCs w:val="20"/>
          <w:highlight w:val="yellow"/>
        </w:rPr>
        <w:t xml:space="preserve"> 01-01 </w:t>
      </w:r>
      <w:r w:rsidRPr="00260499">
        <w:rPr>
          <w:rFonts w:ascii="Times New Roman" w:hAnsi="Times New Roman"/>
          <w:sz w:val="20"/>
          <w:szCs w:val="20"/>
        </w:rPr>
        <w:t xml:space="preserve"> в отношении таких номеров;</w:t>
      </w:r>
    </w:p>
    <w:p w:rsidR="00457540" w:rsidRPr="00260499" w:rsidRDefault="00457540" w:rsidP="004575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AD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Корпоративный клиент </w:t>
      </w:r>
      <w:r w:rsidRPr="00260499">
        <w:rPr>
          <w:rFonts w:ascii="Times New Roman" w:hAnsi="Times New Roman"/>
          <w:sz w:val="20"/>
          <w:szCs w:val="20"/>
        </w:rPr>
        <w:t>соглашается с подключением услуги роуминг на абонентские номера, указанн</w:t>
      </w:r>
      <w:r>
        <w:rPr>
          <w:rFonts w:ascii="Times New Roman" w:hAnsi="Times New Roman"/>
          <w:sz w:val="20"/>
          <w:szCs w:val="20"/>
        </w:rPr>
        <w:t>ые в Таблице  п.1 настоящего дополнительного соглашения</w:t>
      </w:r>
      <w:r w:rsidRPr="00260499">
        <w:rPr>
          <w:rFonts w:ascii="Times New Roman" w:hAnsi="Times New Roman"/>
          <w:sz w:val="20"/>
          <w:szCs w:val="20"/>
        </w:rPr>
        <w:t>. Корпоративный клиент подтверждает, что уведомлен, ознакомлен и согласен с включением услуги роуминг в Базовый пакет подключения с пакетом «Бизнес виза S», если параметрами Тарифного плана не предусмотрены другие условия тарификации в роуминге, и возможностью смены пакета роуминг «Бизнес виза S», путем указания в Таблице п.1 Договора (в столбце «Дополнительные услуги»), а также отключением услуги роуминг путем подачи заявления Оператору либо соответствующим указанием в Таблице п.1 Договора.</w:t>
      </w:r>
    </w:p>
    <w:p w:rsidR="00436E87" w:rsidRPr="00BD3EB4" w:rsidRDefault="00457540" w:rsidP="00436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436E87" w:rsidRPr="00EF5765">
        <w:rPr>
          <w:rFonts w:ascii="Times New Roman" w:hAnsi="Times New Roman"/>
          <w:b/>
          <w:sz w:val="20"/>
          <w:szCs w:val="20"/>
        </w:rPr>
        <w:t>.</w:t>
      </w:r>
      <w:r w:rsidR="00436E87">
        <w:rPr>
          <w:rFonts w:ascii="Times New Roman" w:hAnsi="Times New Roman"/>
          <w:sz w:val="20"/>
          <w:szCs w:val="20"/>
        </w:rPr>
        <w:t xml:space="preserve"> </w:t>
      </w:r>
      <w:r w:rsidR="00436E87">
        <w:rPr>
          <w:rFonts w:ascii="Times New Roman" w:hAnsi="Times New Roman"/>
          <w:sz w:val="20"/>
          <w:szCs w:val="20"/>
        </w:rPr>
        <w:tab/>
        <w:t>С</w:t>
      </w:r>
      <w:r w:rsidR="00436E87" w:rsidRPr="00BD3EB4">
        <w:rPr>
          <w:rFonts w:ascii="Times New Roman" w:hAnsi="Times New Roman"/>
          <w:sz w:val="20"/>
          <w:szCs w:val="20"/>
        </w:rPr>
        <w:t xml:space="preserve">оглашение вступает в силу с даты его подписания уполномоченными представителями Сторон и действует </w:t>
      </w:r>
      <w:r w:rsidR="00436E87">
        <w:rPr>
          <w:rFonts w:ascii="Times New Roman" w:hAnsi="Times New Roman"/>
          <w:sz w:val="20"/>
          <w:szCs w:val="20"/>
        </w:rPr>
        <w:t xml:space="preserve">в части оказания услуг по временным номерам </w:t>
      </w:r>
      <w:r w:rsidR="00436E87" w:rsidRPr="00BD3EB4">
        <w:rPr>
          <w:rFonts w:ascii="Times New Roman" w:hAnsi="Times New Roman"/>
          <w:sz w:val="20"/>
          <w:szCs w:val="20"/>
        </w:rPr>
        <w:t>до момента окончания Перенесения абонентского номера</w:t>
      </w:r>
      <w:r w:rsidR="00436E87">
        <w:rPr>
          <w:rFonts w:ascii="Times New Roman" w:hAnsi="Times New Roman"/>
          <w:sz w:val="20"/>
          <w:szCs w:val="20"/>
        </w:rPr>
        <w:t>, а в части перенесенных абонентских номеров с момента перенесения в сеть КаР-Тел и до момента прекращения действия Договора, если иное не предусмотрено условиями настоящего Соглашения.</w:t>
      </w:r>
    </w:p>
    <w:p w:rsidR="008F3ADB" w:rsidRDefault="00436E87" w:rsidP="008F3ADB">
      <w:pPr>
        <w:tabs>
          <w:tab w:val="left" w:pos="0"/>
        </w:tabs>
        <w:spacing w:after="0" w:line="240" w:lineRule="auto"/>
        <w:jc w:val="both"/>
        <w:rPr>
          <w:ins w:id="3" w:author="Tleulessova Aigul" w:date="2019-09-05T15:56:00Z"/>
          <w:rFonts w:ascii="Times New Roman" w:hAnsi="Times New Roman"/>
          <w:sz w:val="20"/>
          <w:szCs w:val="20"/>
        </w:rPr>
      </w:pPr>
      <w:r w:rsidRPr="00BD3EB4"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2</w:t>
      </w:r>
      <w:r w:rsidRPr="00BD3EB4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</w:r>
      <w:r w:rsidRPr="00BD3EB4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о всем, что не урегулировано условиями настоящего соглашения, Стороны руководствуются законодательством и Договором</w:t>
      </w:r>
      <w:r w:rsidRPr="00BD3EB4">
        <w:rPr>
          <w:rFonts w:ascii="Times New Roman" w:hAnsi="Times New Roman"/>
          <w:sz w:val="20"/>
          <w:szCs w:val="20"/>
        </w:rPr>
        <w:t>.</w:t>
      </w:r>
    </w:p>
    <w:p w:rsidR="00436E87" w:rsidRDefault="00436E87" w:rsidP="008F3A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30E5"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3</w:t>
      </w:r>
      <w:r w:rsidRPr="001530E5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</w:r>
      <w:r w:rsidRPr="001530E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астоящее Соглашение яв</w:t>
      </w:r>
      <w:r w:rsidRPr="001530E5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 w:rsidRPr="001530E5">
        <w:rPr>
          <w:rFonts w:ascii="Times New Roman" w:hAnsi="Times New Roman"/>
          <w:sz w:val="20"/>
          <w:szCs w:val="20"/>
        </w:rPr>
        <w:t>ется неотъемлемой частью Договора.</w:t>
      </w:r>
    </w:p>
    <w:p w:rsidR="00436E87" w:rsidRPr="001530E5" w:rsidRDefault="00436E87" w:rsidP="00436E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457540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</w:r>
      <w:r w:rsidRPr="001530E5">
        <w:rPr>
          <w:rFonts w:ascii="Times New Roman" w:hAnsi="Times New Roman"/>
          <w:sz w:val="20"/>
          <w:szCs w:val="20"/>
        </w:rPr>
        <w:t xml:space="preserve">Настоящее Соглашение составлено в двух аутентичных экземплярах, имеющих юридическую силу, по одному для каждой из Сторон. </w:t>
      </w:r>
    </w:p>
    <w:p w:rsidR="00436E87" w:rsidRPr="00BD3EB4" w:rsidRDefault="00436E87" w:rsidP="00436E87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436E87" w:rsidRPr="00BD3EB4" w:rsidRDefault="00436E87" w:rsidP="00436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36E87" w:rsidRPr="00BD3EB4" w:rsidTr="0071494E"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b/>
                <w:sz w:val="20"/>
                <w:szCs w:val="20"/>
              </w:rPr>
              <w:t>Клиент: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A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ТОО «Ромашка»</w:t>
            </w:r>
          </w:p>
        </w:tc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b/>
                <w:sz w:val="20"/>
                <w:szCs w:val="20"/>
              </w:rPr>
              <w:t>КаР-Тел:</w:t>
            </w:r>
          </w:p>
        </w:tc>
      </w:tr>
      <w:tr w:rsidR="00436E87" w:rsidRPr="00BD3EB4" w:rsidTr="0071494E"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6E87" w:rsidRPr="00BD3EB4" w:rsidTr="0071494E"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Подпись _________________</w:t>
            </w:r>
          </w:p>
        </w:tc>
        <w:tc>
          <w:tcPr>
            <w:tcW w:w="4927" w:type="dxa"/>
          </w:tcPr>
          <w:p w:rsidR="00436E87" w:rsidRPr="00BD3EB4" w:rsidRDefault="00436E87" w:rsidP="0071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EB4">
              <w:rPr>
                <w:rFonts w:ascii="Times New Roman" w:hAnsi="Times New Roman"/>
                <w:sz w:val="20"/>
                <w:szCs w:val="20"/>
              </w:rPr>
              <w:t>Подпись _______________</w:t>
            </w:r>
          </w:p>
        </w:tc>
      </w:tr>
      <w:tr w:rsidR="00436E87" w:rsidRPr="00BD3EB4" w:rsidTr="0071494E">
        <w:trPr>
          <w:trHeight w:val="70"/>
        </w:trPr>
        <w:tc>
          <w:tcPr>
            <w:tcW w:w="4927" w:type="dxa"/>
          </w:tcPr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sz w:val="20"/>
                <w:szCs w:val="20"/>
                <w:highlight w:val="yellow"/>
              </w:rPr>
              <w:t>Директор __________________ Иванов А.А.</w:t>
            </w: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         МП                                                                                                                                                                                     </w:t>
            </w: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</w:tcPr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sz w:val="20"/>
                <w:szCs w:val="20"/>
                <w:highlight w:val="yellow"/>
              </w:rPr>
              <w:t>Руководитель корпоративных продаж г.Нур-Султан _________________Досымбеков А.</w:t>
            </w:r>
            <w:r w:rsidR="00101A69">
              <w:rPr>
                <w:rFonts w:ascii="Times New Roman" w:hAnsi="Times New Roman"/>
                <w:sz w:val="20"/>
                <w:szCs w:val="20"/>
                <w:highlight w:val="yellow"/>
              </w:rPr>
              <w:t>М.</w:t>
            </w:r>
          </w:p>
          <w:p w:rsidR="00436E87" w:rsidRPr="00101A69" w:rsidRDefault="00436E87" w:rsidP="0071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E87" w:rsidRPr="00101A69" w:rsidRDefault="00436E87" w:rsidP="0071494E">
            <w:pPr>
              <w:tabs>
                <w:tab w:val="left" w:pos="293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1A6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         МП          </w:t>
            </w:r>
          </w:p>
        </w:tc>
      </w:tr>
    </w:tbl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6E87" w:rsidRPr="00BD3EB4" w:rsidRDefault="00436E87" w:rsidP="00436E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EB4">
        <w:rPr>
          <w:rFonts w:ascii="Times New Roman" w:hAnsi="Times New Roman"/>
          <w:b/>
          <w:sz w:val="20"/>
          <w:szCs w:val="20"/>
        </w:rPr>
        <w:t>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36E87" w:rsidRPr="00BD3EB4" w:rsidTr="0071494E">
        <w:tc>
          <w:tcPr>
            <w:tcW w:w="4928" w:type="dxa"/>
            <w:shd w:val="clear" w:color="auto" w:fill="auto"/>
          </w:tcPr>
          <w:p w:rsidR="00436E87" w:rsidRPr="00BD3EB4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Клиента (ФИО):</w:t>
            </w:r>
          </w:p>
        </w:tc>
        <w:tc>
          <w:tcPr>
            <w:tcW w:w="4926" w:type="dxa"/>
            <w:shd w:val="clear" w:color="auto" w:fill="auto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01A6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Сергеева А.А.</w:t>
            </w:r>
          </w:p>
        </w:tc>
      </w:tr>
      <w:tr w:rsidR="00436E87" w:rsidRPr="00BD3EB4" w:rsidTr="0071494E">
        <w:tc>
          <w:tcPr>
            <w:tcW w:w="4928" w:type="dxa"/>
            <w:shd w:val="clear" w:color="auto" w:fill="auto"/>
          </w:tcPr>
          <w:p w:rsidR="00436E87" w:rsidRPr="00BD3EB4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Телефонный номер для информирования Клиента </w:t>
            </w:r>
          </w:p>
        </w:tc>
        <w:tc>
          <w:tcPr>
            <w:tcW w:w="4926" w:type="dxa"/>
            <w:shd w:val="clear" w:color="auto" w:fill="auto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01A6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8-701-101-10-01</w:t>
            </w:r>
          </w:p>
        </w:tc>
      </w:tr>
      <w:tr w:rsidR="00436E87" w:rsidRPr="00BD3EB4" w:rsidTr="0071494E">
        <w:tc>
          <w:tcPr>
            <w:tcW w:w="4928" w:type="dxa"/>
            <w:shd w:val="clear" w:color="auto" w:fill="auto"/>
          </w:tcPr>
          <w:p w:rsidR="00436E87" w:rsidRPr="00BD3EB4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4926" w:type="dxa"/>
            <w:shd w:val="clear" w:color="auto" w:fill="auto"/>
          </w:tcPr>
          <w:p w:rsidR="00436E87" w:rsidRPr="00101A69" w:rsidRDefault="00436E87" w:rsidP="0071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101A6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n-US" w:eastAsia="ru-RU"/>
              </w:rPr>
              <w:t>romashka@mail.ru</w:t>
            </w:r>
          </w:p>
        </w:tc>
      </w:tr>
    </w:tbl>
    <w:p w:rsidR="00436E87" w:rsidRPr="00BD3EB4" w:rsidRDefault="00436E87" w:rsidP="00436E8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6E87" w:rsidRPr="00BD3EB4" w:rsidRDefault="00436E87" w:rsidP="00436E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6E87" w:rsidRPr="00BD3EB4" w:rsidRDefault="00436E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36E87" w:rsidRPr="00BD3EB4" w:rsidSect="000952CE">
      <w:footnotePr>
        <w:numFmt w:val="chicago"/>
      </w:footnotePr>
      <w:pgSz w:w="11906" w:h="16838"/>
      <w:pgMar w:top="709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3B" w:rsidRDefault="007B2F3B" w:rsidP="009B6CAB">
      <w:pPr>
        <w:spacing w:after="0" w:line="240" w:lineRule="auto"/>
      </w:pPr>
      <w:r>
        <w:separator/>
      </w:r>
    </w:p>
  </w:endnote>
  <w:endnote w:type="continuationSeparator" w:id="0">
    <w:p w:rsidR="007B2F3B" w:rsidRDefault="007B2F3B" w:rsidP="009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3B" w:rsidRDefault="007B2F3B" w:rsidP="009B6CAB">
      <w:pPr>
        <w:spacing w:after="0" w:line="240" w:lineRule="auto"/>
      </w:pPr>
      <w:r>
        <w:separator/>
      </w:r>
    </w:p>
  </w:footnote>
  <w:footnote w:type="continuationSeparator" w:id="0">
    <w:p w:rsidR="007B2F3B" w:rsidRDefault="007B2F3B" w:rsidP="009B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9DB"/>
    <w:multiLevelType w:val="hybridMultilevel"/>
    <w:tmpl w:val="0810D17E"/>
    <w:lvl w:ilvl="0" w:tplc="BB0A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638"/>
    <w:multiLevelType w:val="multilevel"/>
    <w:tmpl w:val="14DCB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52FC6"/>
    <w:multiLevelType w:val="hybridMultilevel"/>
    <w:tmpl w:val="F0BAAB5A"/>
    <w:lvl w:ilvl="0" w:tplc="F784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AC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9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E6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88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2F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3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9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0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01D11"/>
    <w:multiLevelType w:val="hybridMultilevel"/>
    <w:tmpl w:val="A10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E0A"/>
    <w:multiLevelType w:val="hybridMultilevel"/>
    <w:tmpl w:val="A61E3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ECC"/>
    <w:multiLevelType w:val="hybridMultilevel"/>
    <w:tmpl w:val="45DE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leulessova Aigul">
    <w15:presenceInfo w15:providerId="AD" w15:userId="S-1-5-21-368082260-818901410-1762942157-83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formatting="1" w:enforcement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2A"/>
    <w:rsid w:val="00002E89"/>
    <w:rsid w:val="00013363"/>
    <w:rsid w:val="00014089"/>
    <w:rsid w:val="00015736"/>
    <w:rsid w:val="00024F11"/>
    <w:rsid w:val="00032ED8"/>
    <w:rsid w:val="000333EF"/>
    <w:rsid w:val="00035169"/>
    <w:rsid w:val="00046165"/>
    <w:rsid w:val="00060F7A"/>
    <w:rsid w:val="00081137"/>
    <w:rsid w:val="00084B6C"/>
    <w:rsid w:val="00091E64"/>
    <w:rsid w:val="00093752"/>
    <w:rsid w:val="000952CE"/>
    <w:rsid w:val="00095D43"/>
    <w:rsid w:val="000B60ED"/>
    <w:rsid w:val="000C0512"/>
    <w:rsid w:val="000D0B25"/>
    <w:rsid w:val="000E71AF"/>
    <w:rsid w:val="00100F76"/>
    <w:rsid w:val="00101A69"/>
    <w:rsid w:val="0011494B"/>
    <w:rsid w:val="001230C6"/>
    <w:rsid w:val="0012551E"/>
    <w:rsid w:val="001308C0"/>
    <w:rsid w:val="001530E5"/>
    <w:rsid w:val="00155D72"/>
    <w:rsid w:val="00163B21"/>
    <w:rsid w:val="001661F9"/>
    <w:rsid w:val="001A2B7B"/>
    <w:rsid w:val="001A41A2"/>
    <w:rsid w:val="001B35FF"/>
    <w:rsid w:val="001B4B9B"/>
    <w:rsid w:val="001C49D4"/>
    <w:rsid w:val="001D6000"/>
    <w:rsid w:val="001E25EA"/>
    <w:rsid w:val="001F0C63"/>
    <w:rsid w:val="001F56A7"/>
    <w:rsid w:val="00204F80"/>
    <w:rsid w:val="002113E4"/>
    <w:rsid w:val="002218E3"/>
    <w:rsid w:val="00234DEA"/>
    <w:rsid w:val="0024317F"/>
    <w:rsid w:val="002471E1"/>
    <w:rsid w:val="002557DD"/>
    <w:rsid w:val="0027188C"/>
    <w:rsid w:val="002721EE"/>
    <w:rsid w:val="002956D0"/>
    <w:rsid w:val="002B4609"/>
    <w:rsid w:val="002B7A46"/>
    <w:rsid w:val="002E5DBB"/>
    <w:rsid w:val="002F042B"/>
    <w:rsid w:val="002F4094"/>
    <w:rsid w:val="002F4676"/>
    <w:rsid w:val="00320B69"/>
    <w:rsid w:val="00324133"/>
    <w:rsid w:val="003260DA"/>
    <w:rsid w:val="0034088C"/>
    <w:rsid w:val="0035186F"/>
    <w:rsid w:val="003528D8"/>
    <w:rsid w:val="00364E15"/>
    <w:rsid w:val="0037538F"/>
    <w:rsid w:val="00393399"/>
    <w:rsid w:val="003B02A3"/>
    <w:rsid w:val="003B2F20"/>
    <w:rsid w:val="003C1FFE"/>
    <w:rsid w:val="003E5BA9"/>
    <w:rsid w:val="003E7FE2"/>
    <w:rsid w:val="00421789"/>
    <w:rsid w:val="00436E87"/>
    <w:rsid w:val="00437579"/>
    <w:rsid w:val="00440602"/>
    <w:rsid w:val="00440C8E"/>
    <w:rsid w:val="00444369"/>
    <w:rsid w:val="00451DCC"/>
    <w:rsid w:val="00453CE7"/>
    <w:rsid w:val="00457540"/>
    <w:rsid w:val="004B0515"/>
    <w:rsid w:val="004E094B"/>
    <w:rsid w:val="004E7792"/>
    <w:rsid w:val="00501844"/>
    <w:rsid w:val="00503D68"/>
    <w:rsid w:val="005051B9"/>
    <w:rsid w:val="005228D5"/>
    <w:rsid w:val="00536D96"/>
    <w:rsid w:val="00540E58"/>
    <w:rsid w:val="00547333"/>
    <w:rsid w:val="005775E7"/>
    <w:rsid w:val="005A64A2"/>
    <w:rsid w:val="005D05D3"/>
    <w:rsid w:val="005D693F"/>
    <w:rsid w:val="005E44D2"/>
    <w:rsid w:val="00601A2E"/>
    <w:rsid w:val="006233C4"/>
    <w:rsid w:val="00623762"/>
    <w:rsid w:val="0062551E"/>
    <w:rsid w:val="00642D21"/>
    <w:rsid w:val="006470FE"/>
    <w:rsid w:val="0064746A"/>
    <w:rsid w:val="00656269"/>
    <w:rsid w:val="0066731F"/>
    <w:rsid w:val="0069540D"/>
    <w:rsid w:val="006A2ECB"/>
    <w:rsid w:val="006B06AC"/>
    <w:rsid w:val="006B29A8"/>
    <w:rsid w:val="006B6C84"/>
    <w:rsid w:val="006C1C7A"/>
    <w:rsid w:val="006C23D9"/>
    <w:rsid w:val="006D1421"/>
    <w:rsid w:val="006D2A34"/>
    <w:rsid w:val="006D6D41"/>
    <w:rsid w:val="00707213"/>
    <w:rsid w:val="00707FB1"/>
    <w:rsid w:val="00723472"/>
    <w:rsid w:val="00747208"/>
    <w:rsid w:val="007516F0"/>
    <w:rsid w:val="00755032"/>
    <w:rsid w:val="00763C06"/>
    <w:rsid w:val="00767250"/>
    <w:rsid w:val="00785394"/>
    <w:rsid w:val="007864B7"/>
    <w:rsid w:val="007A60B6"/>
    <w:rsid w:val="007B2F3B"/>
    <w:rsid w:val="007B3906"/>
    <w:rsid w:val="007C7F23"/>
    <w:rsid w:val="007D0557"/>
    <w:rsid w:val="007F17EA"/>
    <w:rsid w:val="00823481"/>
    <w:rsid w:val="00843BB2"/>
    <w:rsid w:val="00847174"/>
    <w:rsid w:val="00847701"/>
    <w:rsid w:val="0086791E"/>
    <w:rsid w:val="0087087B"/>
    <w:rsid w:val="00882FB1"/>
    <w:rsid w:val="0089426F"/>
    <w:rsid w:val="008A1555"/>
    <w:rsid w:val="008C5FF9"/>
    <w:rsid w:val="008C710C"/>
    <w:rsid w:val="008C7790"/>
    <w:rsid w:val="008D7349"/>
    <w:rsid w:val="008F3ADB"/>
    <w:rsid w:val="00944BF4"/>
    <w:rsid w:val="00945304"/>
    <w:rsid w:val="0098157D"/>
    <w:rsid w:val="009A47CF"/>
    <w:rsid w:val="009B609B"/>
    <w:rsid w:val="009B6CAB"/>
    <w:rsid w:val="009D5C9C"/>
    <w:rsid w:val="009F5721"/>
    <w:rsid w:val="009F72FE"/>
    <w:rsid w:val="00A0437E"/>
    <w:rsid w:val="00A1166F"/>
    <w:rsid w:val="00A1472B"/>
    <w:rsid w:val="00A25DBC"/>
    <w:rsid w:val="00A328FB"/>
    <w:rsid w:val="00A44327"/>
    <w:rsid w:val="00A4693A"/>
    <w:rsid w:val="00A50DDE"/>
    <w:rsid w:val="00A65B8B"/>
    <w:rsid w:val="00A87637"/>
    <w:rsid w:val="00AA7BDA"/>
    <w:rsid w:val="00AD148C"/>
    <w:rsid w:val="00AD2313"/>
    <w:rsid w:val="00AD637D"/>
    <w:rsid w:val="00AE4E32"/>
    <w:rsid w:val="00B20905"/>
    <w:rsid w:val="00B43B62"/>
    <w:rsid w:val="00B53C96"/>
    <w:rsid w:val="00B61D5C"/>
    <w:rsid w:val="00B63E1E"/>
    <w:rsid w:val="00B67806"/>
    <w:rsid w:val="00B7357C"/>
    <w:rsid w:val="00B7369B"/>
    <w:rsid w:val="00B7469A"/>
    <w:rsid w:val="00B842FA"/>
    <w:rsid w:val="00B85ECF"/>
    <w:rsid w:val="00B87736"/>
    <w:rsid w:val="00BA16D7"/>
    <w:rsid w:val="00BA1B22"/>
    <w:rsid w:val="00BA2711"/>
    <w:rsid w:val="00BC0C5D"/>
    <w:rsid w:val="00BD1F06"/>
    <w:rsid w:val="00BD3101"/>
    <w:rsid w:val="00BD3EB4"/>
    <w:rsid w:val="00BE4151"/>
    <w:rsid w:val="00BF7647"/>
    <w:rsid w:val="00C17565"/>
    <w:rsid w:val="00C278BA"/>
    <w:rsid w:val="00C27A31"/>
    <w:rsid w:val="00C36FEA"/>
    <w:rsid w:val="00C467F1"/>
    <w:rsid w:val="00C522DD"/>
    <w:rsid w:val="00C63BEE"/>
    <w:rsid w:val="00C643B9"/>
    <w:rsid w:val="00C7221F"/>
    <w:rsid w:val="00C74D47"/>
    <w:rsid w:val="00C81985"/>
    <w:rsid w:val="00CA2727"/>
    <w:rsid w:val="00CB2474"/>
    <w:rsid w:val="00CC7259"/>
    <w:rsid w:val="00CF2F85"/>
    <w:rsid w:val="00CF630B"/>
    <w:rsid w:val="00D018E0"/>
    <w:rsid w:val="00D5292E"/>
    <w:rsid w:val="00D54BEF"/>
    <w:rsid w:val="00D7632A"/>
    <w:rsid w:val="00D87752"/>
    <w:rsid w:val="00DA01B5"/>
    <w:rsid w:val="00DA6D5A"/>
    <w:rsid w:val="00DB0D8F"/>
    <w:rsid w:val="00DB2E51"/>
    <w:rsid w:val="00DD6123"/>
    <w:rsid w:val="00DD7F03"/>
    <w:rsid w:val="00DE161A"/>
    <w:rsid w:val="00DE3A4F"/>
    <w:rsid w:val="00DF31B2"/>
    <w:rsid w:val="00DF7C54"/>
    <w:rsid w:val="00E06930"/>
    <w:rsid w:val="00E12E6C"/>
    <w:rsid w:val="00E26A29"/>
    <w:rsid w:val="00E33CB3"/>
    <w:rsid w:val="00E43207"/>
    <w:rsid w:val="00E614CA"/>
    <w:rsid w:val="00E63EE7"/>
    <w:rsid w:val="00E75F23"/>
    <w:rsid w:val="00E834D0"/>
    <w:rsid w:val="00E84351"/>
    <w:rsid w:val="00E87EAC"/>
    <w:rsid w:val="00EB5233"/>
    <w:rsid w:val="00EB6231"/>
    <w:rsid w:val="00EC03AA"/>
    <w:rsid w:val="00EC2930"/>
    <w:rsid w:val="00EC4371"/>
    <w:rsid w:val="00EC75CB"/>
    <w:rsid w:val="00EE7CDA"/>
    <w:rsid w:val="00EF2D00"/>
    <w:rsid w:val="00EF5765"/>
    <w:rsid w:val="00F176BA"/>
    <w:rsid w:val="00F17B29"/>
    <w:rsid w:val="00F23C39"/>
    <w:rsid w:val="00F67D7B"/>
    <w:rsid w:val="00F713C7"/>
    <w:rsid w:val="00F75D92"/>
    <w:rsid w:val="00FA156B"/>
    <w:rsid w:val="00FB15BF"/>
    <w:rsid w:val="00FC1550"/>
    <w:rsid w:val="00FD2BA7"/>
    <w:rsid w:val="00FD319F"/>
    <w:rsid w:val="00FD3CBE"/>
    <w:rsid w:val="00FE7D81"/>
    <w:rsid w:val="00FF44BD"/>
    <w:rsid w:val="00FF4EE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C0A42-271C-4BF9-A31A-A61B1AB6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2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22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221F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22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221F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1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24F11"/>
    <w:pPr>
      <w:ind w:left="720"/>
      <w:contextualSpacing/>
    </w:pPr>
  </w:style>
  <w:style w:type="table" w:styleId="ab">
    <w:name w:val="Table Grid"/>
    <w:basedOn w:val="a1"/>
    <w:uiPriority w:val="59"/>
    <w:rsid w:val="0008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B6CAB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9B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CA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9B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6CAB"/>
    <w:rPr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DE161A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53C9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3C96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B53C96"/>
    <w:rPr>
      <w:vertAlign w:val="superscript"/>
    </w:rPr>
  </w:style>
  <w:style w:type="paragraph" w:styleId="af5">
    <w:name w:val="Body Text"/>
    <w:basedOn w:val="a"/>
    <w:link w:val="af6"/>
    <w:rsid w:val="000D0B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D0B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C583F-514D-4F05-9A8E-231251D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Beeline</dc:creator>
  <cp:lastModifiedBy>Kazbekova Makpal</cp:lastModifiedBy>
  <cp:revision>1</cp:revision>
  <cp:lastPrinted>2015-03-10T05:23:00Z</cp:lastPrinted>
  <dcterms:created xsi:type="dcterms:W3CDTF">2021-09-01T10:55:00Z</dcterms:created>
  <dcterms:modified xsi:type="dcterms:W3CDTF">2021-09-01T10:55:00Z</dcterms:modified>
</cp:coreProperties>
</file>